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AF71" w14:textId="77777777" w:rsidR="005F59D9" w:rsidRPr="00AF7A7A" w:rsidRDefault="005F59D9" w:rsidP="005F59D9">
      <w:pPr>
        <w:autoSpaceDE w:val="0"/>
        <w:autoSpaceDN w:val="0"/>
        <w:adjustRightInd w:val="0"/>
        <w:spacing w:before="120" w:line="276" w:lineRule="auto"/>
        <w:jc w:val="center"/>
        <w:rPr>
          <w:rFonts w:ascii="Calibri Light" w:hAnsi="Calibri Light" w:cs="Calibri Light"/>
          <w:b/>
          <w:bCs/>
          <w:sz w:val="22"/>
          <w:szCs w:val="22"/>
        </w:rPr>
      </w:pPr>
    </w:p>
    <w:p w14:paraId="11E50CA2" w14:textId="3E5C5C3B" w:rsidR="00AB5471" w:rsidRPr="00AF7A7A" w:rsidRDefault="00AB5471" w:rsidP="005F59D9">
      <w:pPr>
        <w:autoSpaceDE w:val="0"/>
        <w:autoSpaceDN w:val="0"/>
        <w:adjustRightInd w:val="0"/>
        <w:spacing w:before="120" w:line="276" w:lineRule="auto"/>
        <w:jc w:val="center"/>
        <w:rPr>
          <w:rFonts w:ascii="Calibri Light" w:hAnsi="Calibri Light" w:cs="Calibri Light"/>
          <w:b/>
          <w:bCs/>
          <w:i/>
          <w:sz w:val="22"/>
          <w:szCs w:val="22"/>
        </w:rPr>
      </w:pPr>
      <w:r w:rsidRPr="00AF7A7A">
        <w:rPr>
          <w:rFonts w:ascii="Calibri Light" w:hAnsi="Calibri Light" w:cs="Calibri Light"/>
          <w:b/>
          <w:bCs/>
          <w:sz w:val="22"/>
          <w:szCs w:val="22"/>
        </w:rPr>
        <w:t xml:space="preserve">REGULAMIN PRZYZNAWANIA ŚRODKÓW FINANSOWYCH NA </w:t>
      </w:r>
      <w:r w:rsidR="009B47D1" w:rsidRPr="00AF7A7A">
        <w:rPr>
          <w:rFonts w:ascii="Calibri Light" w:hAnsi="Calibri Light" w:cs="Calibri Light"/>
          <w:b/>
          <w:bCs/>
          <w:sz w:val="22"/>
          <w:szCs w:val="22"/>
        </w:rPr>
        <w:t>ZAŁOŻENIE WŁASNEJ DZIAŁALNOŚCI GOSPODARCZEJ</w:t>
      </w:r>
      <w:r w:rsidR="005B5493" w:rsidRPr="00AF7A7A">
        <w:rPr>
          <w:rFonts w:ascii="Calibri Light" w:hAnsi="Calibri Light" w:cs="Calibri Light"/>
          <w:b/>
          <w:bCs/>
          <w:sz w:val="22"/>
          <w:szCs w:val="22"/>
        </w:rPr>
        <w:t xml:space="preserve"> ORAZ WSPARCIA POMOSTOWEGO</w:t>
      </w:r>
      <w:r w:rsidR="00021D0A" w:rsidRPr="00AF7A7A">
        <w:rPr>
          <w:rFonts w:ascii="Calibri Light" w:hAnsi="Calibri Light" w:cs="Calibri Light"/>
          <w:b/>
          <w:bCs/>
          <w:sz w:val="22"/>
          <w:szCs w:val="22"/>
        </w:rPr>
        <w:br/>
      </w:r>
      <w:r w:rsidR="00021D0A" w:rsidRPr="00AF7A7A">
        <w:rPr>
          <w:rFonts w:ascii="Calibri Light" w:hAnsi="Calibri Light" w:cs="Calibri Light"/>
          <w:b/>
          <w:bCs/>
          <w:i/>
          <w:sz w:val="22"/>
          <w:szCs w:val="22"/>
        </w:rPr>
        <w:t>„</w:t>
      </w:r>
      <w:r w:rsidR="005F59D9" w:rsidRPr="00AF7A7A">
        <w:rPr>
          <w:rFonts w:ascii="Calibri Light" w:hAnsi="Calibri Light" w:cs="Calibri Light"/>
          <w:b/>
          <w:bCs/>
          <w:i/>
          <w:sz w:val="22"/>
          <w:szCs w:val="22"/>
        </w:rPr>
        <w:t>Samodzielni!</w:t>
      </w:r>
      <w:r w:rsidR="00021D0A" w:rsidRPr="00AF7A7A">
        <w:rPr>
          <w:rFonts w:ascii="Calibri Light" w:hAnsi="Calibri Light" w:cs="Calibri Light"/>
          <w:b/>
          <w:bCs/>
          <w:i/>
          <w:sz w:val="22"/>
          <w:szCs w:val="22"/>
        </w:rPr>
        <w:t>”</w:t>
      </w:r>
    </w:p>
    <w:p w14:paraId="1B225E92" w14:textId="67B5A3DE" w:rsidR="00021D0A" w:rsidRPr="00AF7A7A" w:rsidRDefault="00021D0A" w:rsidP="005F59D9">
      <w:pPr>
        <w:pStyle w:val="Default"/>
        <w:spacing w:before="120" w:line="276" w:lineRule="auto"/>
        <w:jc w:val="center"/>
        <w:rPr>
          <w:rFonts w:ascii="Calibri Light" w:hAnsi="Calibri Light" w:cs="Calibri Light"/>
          <w:b/>
          <w:bCs/>
          <w:color w:val="auto"/>
          <w:sz w:val="22"/>
          <w:szCs w:val="22"/>
        </w:rPr>
      </w:pPr>
      <w:r w:rsidRPr="00AF7A7A">
        <w:rPr>
          <w:rFonts w:ascii="Calibri Light" w:hAnsi="Calibri Light" w:cs="Calibri Light"/>
          <w:b/>
          <w:bCs/>
          <w:color w:val="auto"/>
          <w:sz w:val="22"/>
          <w:szCs w:val="22"/>
        </w:rPr>
        <w:t>nr projektu</w:t>
      </w:r>
      <w:r w:rsidR="005F59D9" w:rsidRPr="00AF7A7A">
        <w:rPr>
          <w:rFonts w:ascii="Calibri Light" w:hAnsi="Calibri Light" w:cs="Calibri Light"/>
          <w:b/>
          <w:bCs/>
          <w:color w:val="auto"/>
          <w:sz w:val="22"/>
          <w:szCs w:val="22"/>
        </w:rPr>
        <w:t xml:space="preserve">: </w:t>
      </w:r>
      <w:r w:rsidR="005F59D9" w:rsidRPr="00AF7A7A">
        <w:rPr>
          <w:rFonts w:ascii="Calibri Light" w:hAnsi="Calibri Light" w:cs="Calibri Light"/>
          <w:b/>
          <w:bCs/>
          <w:i/>
          <w:color w:val="auto"/>
          <w:sz w:val="20"/>
          <w:szCs w:val="20"/>
        </w:rPr>
        <w:t>POWR.01.02.01.24-067/20</w:t>
      </w:r>
    </w:p>
    <w:p w14:paraId="6C73D8CC" w14:textId="77777777" w:rsidR="00B3287C" w:rsidRPr="00AF7A7A" w:rsidRDefault="00B3287C" w:rsidP="005F59D9">
      <w:pPr>
        <w:pStyle w:val="Default"/>
        <w:spacing w:before="120" w:line="276" w:lineRule="auto"/>
        <w:rPr>
          <w:rFonts w:ascii="Calibri Light" w:hAnsi="Calibri Light" w:cs="Calibri Light"/>
          <w:b/>
          <w:bCs/>
          <w:color w:val="auto"/>
          <w:sz w:val="22"/>
          <w:szCs w:val="22"/>
        </w:rPr>
      </w:pPr>
    </w:p>
    <w:p w14:paraId="3351018C" w14:textId="77777777" w:rsidR="00DA65E4" w:rsidRPr="00AF7A7A" w:rsidRDefault="00DA65E4" w:rsidP="005F59D9">
      <w:pPr>
        <w:pStyle w:val="Default"/>
        <w:spacing w:before="120" w:line="276" w:lineRule="auto"/>
        <w:rPr>
          <w:rFonts w:ascii="Calibri Light" w:hAnsi="Calibri Light" w:cs="Calibri Light"/>
          <w:b/>
          <w:bCs/>
          <w:color w:val="auto"/>
          <w:sz w:val="22"/>
          <w:szCs w:val="22"/>
        </w:rPr>
      </w:pPr>
      <w:r w:rsidRPr="00AF7A7A">
        <w:rPr>
          <w:rFonts w:ascii="Calibri Light" w:hAnsi="Calibri Light" w:cs="Calibri Light"/>
          <w:b/>
          <w:bCs/>
          <w:color w:val="auto"/>
          <w:sz w:val="22"/>
          <w:szCs w:val="22"/>
        </w:rPr>
        <w:t xml:space="preserve">Oś Priorytetowa I </w:t>
      </w:r>
      <w:r w:rsidR="00E96B26" w:rsidRPr="00AF7A7A">
        <w:rPr>
          <w:rFonts w:ascii="Calibri Light" w:hAnsi="Calibri Light" w:cs="Calibri Light"/>
          <w:b/>
          <w:bCs/>
          <w:color w:val="auto"/>
          <w:sz w:val="22"/>
          <w:szCs w:val="22"/>
        </w:rPr>
        <w:t>Rynek pracy otwarty dla wszystkich</w:t>
      </w:r>
    </w:p>
    <w:p w14:paraId="45B52004" w14:textId="78466459" w:rsidR="00DA65E4" w:rsidRPr="00AF7A7A" w:rsidRDefault="00F8563C" w:rsidP="005F59D9">
      <w:pPr>
        <w:pStyle w:val="Default"/>
        <w:spacing w:before="120" w:line="276" w:lineRule="auto"/>
        <w:rPr>
          <w:rFonts w:ascii="Calibri Light" w:hAnsi="Calibri Light" w:cs="Calibri Light"/>
          <w:b/>
          <w:bCs/>
          <w:color w:val="auto"/>
          <w:sz w:val="22"/>
          <w:szCs w:val="22"/>
        </w:rPr>
      </w:pPr>
      <w:r w:rsidRPr="00AF7A7A">
        <w:rPr>
          <w:rFonts w:ascii="Calibri Light" w:hAnsi="Calibri Light" w:cs="Calibri Light"/>
          <w:b/>
          <w:bCs/>
          <w:color w:val="auto"/>
          <w:sz w:val="22"/>
          <w:szCs w:val="22"/>
        </w:rPr>
        <w:t>D</w:t>
      </w:r>
      <w:r w:rsidR="00DA65E4" w:rsidRPr="00AF7A7A">
        <w:rPr>
          <w:rFonts w:ascii="Calibri Light" w:hAnsi="Calibri Light" w:cs="Calibri Light"/>
          <w:b/>
          <w:bCs/>
          <w:color w:val="auto"/>
          <w:sz w:val="22"/>
          <w:szCs w:val="22"/>
        </w:rPr>
        <w:t>ziałanie 1.2</w:t>
      </w:r>
      <w:r w:rsidR="00DA65E4" w:rsidRPr="00AF7A7A">
        <w:rPr>
          <w:rFonts w:ascii="Calibri Light" w:eastAsia="Calibri" w:hAnsi="Calibri Light" w:cs="Calibri Light"/>
          <w:color w:val="auto"/>
          <w:sz w:val="22"/>
          <w:szCs w:val="22"/>
          <w:lang w:eastAsia="en-US"/>
        </w:rPr>
        <w:t xml:space="preserve"> </w:t>
      </w:r>
      <w:r w:rsidR="00DA65E4" w:rsidRPr="00AF7A7A">
        <w:rPr>
          <w:rFonts w:ascii="Calibri Light" w:hAnsi="Calibri Light" w:cs="Calibri Light"/>
          <w:b/>
          <w:bCs/>
          <w:color w:val="auto"/>
          <w:sz w:val="22"/>
          <w:szCs w:val="22"/>
        </w:rPr>
        <w:t>Wsparcie osób młodych na regionalnym rynku pracy</w:t>
      </w:r>
    </w:p>
    <w:p w14:paraId="509A1038" w14:textId="77777777" w:rsidR="00021D0A" w:rsidRPr="00AF7A7A" w:rsidRDefault="00DA65E4" w:rsidP="005F59D9">
      <w:pPr>
        <w:pStyle w:val="Default"/>
        <w:spacing w:before="120" w:line="276" w:lineRule="auto"/>
        <w:rPr>
          <w:rFonts w:ascii="Calibri Light" w:hAnsi="Calibri Light" w:cs="Calibri Light"/>
          <w:b/>
          <w:bCs/>
          <w:color w:val="auto"/>
          <w:sz w:val="22"/>
          <w:szCs w:val="22"/>
        </w:rPr>
      </w:pPr>
      <w:r w:rsidRPr="00AF7A7A">
        <w:rPr>
          <w:rFonts w:ascii="Calibri Light" w:hAnsi="Calibri Light" w:cs="Calibri Light"/>
          <w:b/>
          <w:bCs/>
          <w:color w:val="auto"/>
          <w:sz w:val="22"/>
          <w:szCs w:val="22"/>
        </w:rPr>
        <w:t>Program Operacyjny Wiedza Edukacja Rozwój na lata 2014-2020</w:t>
      </w:r>
    </w:p>
    <w:p w14:paraId="72FEBDCC" w14:textId="77777777" w:rsidR="0003408C" w:rsidRPr="00AF7A7A" w:rsidRDefault="0003408C" w:rsidP="005F59D9">
      <w:pPr>
        <w:spacing w:before="120" w:line="276" w:lineRule="auto"/>
        <w:rPr>
          <w:rFonts w:ascii="Calibri Light" w:hAnsi="Calibri Light" w:cs="Calibri Light"/>
          <w:b/>
          <w:bCs/>
          <w:sz w:val="22"/>
          <w:szCs w:val="22"/>
        </w:rPr>
      </w:pPr>
    </w:p>
    <w:p w14:paraId="31C42E46" w14:textId="77777777" w:rsidR="00687F7F" w:rsidRPr="00AF7A7A" w:rsidRDefault="00231704" w:rsidP="005F59D9">
      <w:pPr>
        <w:spacing w:before="120" w:line="276" w:lineRule="auto"/>
        <w:jc w:val="center"/>
        <w:rPr>
          <w:rFonts w:ascii="Calibri Light" w:hAnsi="Calibri Light" w:cs="Calibri Light"/>
          <w:b/>
          <w:sz w:val="22"/>
          <w:szCs w:val="22"/>
        </w:rPr>
      </w:pPr>
      <w:bookmarkStart w:id="0" w:name="OLE_LINK1"/>
      <w:bookmarkStart w:id="1" w:name="OLE_LINK2"/>
      <w:r w:rsidRPr="00AF7A7A">
        <w:rPr>
          <w:rFonts w:ascii="Calibri Light" w:hAnsi="Calibri Light" w:cs="Calibri Light"/>
          <w:b/>
          <w:sz w:val="22"/>
          <w:szCs w:val="22"/>
        </w:rPr>
        <w:t>§1</w:t>
      </w:r>
      <w:bookmarkEnd w:id="0"/>
      <w:bookmarkEnd w:id="1"/>
    </w:p>
    <w:p w14:paraId="25881595" w14:textId="784B2271" w:rsidR="00687F7F" w:rsidRPr="00AF7A7A" w:rsidRDefault="00C66C91"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bCs/>
          <w:sz w:val="22"/>
          <w:szCs w:val="22"/>
        </w:rPr>
        <w:t>Definicje</w:t>
      </w:r>
    </w:p>
    <w:p w14:paraId="495FD902" w14:textId="4DA59430" w:rsidR="00CB6158" w:rsidRPr="00AF7A7A" w:rsidRDefault="00C66C91" w:rsidP="005F59D9">
      <w:pPr>
        <w:pStyle w:val="Default"/>
        <w:spacing w:before="120" w:line="276" w:lineRule="auto"/>
        <w:rPr>
          <w:rFonts w:ascii="Calibri Light" w:hAnsi="Calibri Light" w:cs="Calibri Light"/>
          <w:b/>
          <w:bCs/>
          <w:color w:val="auto"/>
          <w:sz w:val="22"/>
          <w:szCs w:val="22"/>
        </w:rPr>
      </w:pPr>
      <w:r w:rsidRPr="00AF7A7A">
        <w:rPr>
          <w:rFonts w:ascii="Calibri Light" w:hAnsi="Calibri Light" w:cs="Calibri Light"/>
          <w:color w:val="auto"/>
          <w:sz w:val="22"/>
          <w:szCs w:val="22"/>
        </w:rPr>
        <w:t>Użyte w niniejszym Regulaminie pojęcia oznaczają:</w:t>
      </w:r>
    </w:p>
    <w:p w14:paraId="2981EE06" w14:textId="464C58D2" w:rsidR="001B36DD" w:rsidRPr="00AF7A7A" w:rsidRDefault="00F35153" w:rsidP="005F59D9">
      <w:pPr>
        <w:numPr>
          <w:ilvl w:val="0"/>
          <w:numId w:val="70"/>
        </w:numPr>
        <w:spacing w:before="120" w:line="276" w:lineRule="auto"/>
        <w:rPr>
          <w:rFonts w:ascii="Calibri Light" w:eastAsia="SimSun" w:hAnsi="Calibri Light" w:cs="Calibri Light"/>
          <w:sz w:val="22"/>
          <w:szCs w:val="22"/>
          <w:lang w:eastAsia="zh-CN"/>
        </w:rPr>
      </w:pPr>
      <w:r w:rsidRPr="00AF7A7A">
        <w:rPr>
          <w:rFonts w:ascii="Calibri Light" w:hAnsi="Calibri Light" w:cs="Calibri Light"/>
          <w:b/>
          <w:sz w:val="22"/>
          <w:szCs w:val="22"/>
        </w:rPr>
        <w:t>Beneficjent</w:t>
      </w:r>
      <w:r w:rsidRPr="00AF7A7A">
        <w:rPr>
          <w:rFonts w:ascii="Calibri Light" w:hAnsi="Calibri Light" w:cs="Calibri Light"/>
          <w:sz w:val="22"/>
          <w:szCs w:val="22"/>
        </w:rPr>
        <w:t xml:space="preserve"> (Projektodawca,) – podmiot realizujący projekt na podstawie umowy o dofinansowanie w ramach </w:t>
      </w:r>
      <w:r w:rsidR="005C2327" w:rsidRPr="00AF7A7A">
        <w:rPr>
          <w:rFonts w:ascii="Calibri Light" w:hAnsi="Calibri Light" w:cs="Calibri Light"/>
          <w:sz w:val="22"/>
          <w:szCs w:val="22"/>
        </w:rPr>
        <w:t xml:space="preserve">Działania </w:t>
      </w:r>
      <w:r w:rsidR="00DA65E4" w:rsidRPr="00AF7A7A">
        <w:rPr>
          <w:rFonts w:ascii="Calibri Light" w:hAnsi="Calibri Light" w:cs="Calibri Light"/>
          <w:sz w:val="22"/>
          <w:szCs w:val="22"/>
        </w:rPr>
        <w:t>1</w:t>
      </w:r>
      <w:r w:rsidR="005C2327" w:rsidRPr="00AF7A7A">
        <w:rPr>
          <w:rFonts w:ascii="Calibri Light" w:hAnsi="Calibri Light" w:cs="Calibri Light"/>
          <w:sz w:val="22"/>
          <w:szCs w:val="22"/>
        </w:rPr>
        <w:t>.</w:t>
      </w:r>
      <w:r w:rsidR="00DA65E4" w:rsidRPr="00AF7A7A">
        <w:rPr>
          <w:rFonts w:ascii="Calibri Light" w:hAnsi="Calibri Light" w:cs="Calibri Light"/>
          <w:sz w:val="22"/>
          <w:szCs w:val="22"/>
        </w:rPr>
        <w:t>2</w:t>
      </w:r>
      <w:r w:rsidR="005C2327" w:rsidRPr="00AF7A7A">
        <w:rPr>
          <w:rFonts w:ascii="Calibri Light" w:hAnsi="Calibri Light" w:cs="Calibri Light"/>
          <w:sz w:val="22"/>
          <w:szCs w:val="22"/>
        </w:rPr>
        <w:t xml:space="preserve"> PO W</w:t>
      </w:r>
      <w:r w:rsidR="00DA65E4" w:rsidRPr="00AF7A7A">
        <w:rPr>
          <w:rFonts w:ascii="Calibri Light" w:hAnsi="Calibri Light" w:cs="Calibri Light"/>
          <w:sz w:val="22"/>
          <w:szCs w:val="22"/>
        </w:rPr>
        <w:t>ER</w:t>
      </w:r>
      <w:r w:rsidRPr="00AF7A7A">
        <w:rPr>
          <w:rFonts w:ascii="Calibri Light" w:hAnsi="Calibri Light" w:cs="Calibri Light"/>
          <w:sz w:val="22"/>
          <w:szCs w:val="22"/>
        </w:rPr>
        <w:t xml:space="preserve">. W ramach projektu </w:t>
      </w:r>
      <w:r w:rsidRPr="00AF7A7A">
        <w:rPr>
          <w:rFonts w:ascii="Calibri Light" w:hAnsi="Calibri Light" w:cs="Calibri Light"/>
          <w:i/>
          <w:sz w:val="22"/>
          <w:szCs w:val="22"/>
        </w:rPr>
        <w:t>„</w:t>
      </w:r>
      <w:r w:rsidR="005F59D9" w:rsidRPr="00AF7A7A">
        <w:rPr>
          <w:rFonts w:ascii="Calibri Light" w:hAnsi="Calibri Light" w:cs="Calibri Light"/>
          <w:i/>
          <w:sz w:val="22"/>
          <w:szCs w:val="22"/>
        </w:rPr>
        <w:t>Samodzielni!</w:t>
      </w:r>
      <w:r w:rsidRPr="00AF7A7A">
        <w:rPr>
          <w:rFonts w:ascii="Calibri Light" w:hAnsi="Calibri Light" w:cs="Calibri Light"/>
          <w:i/>
          <w:sz w:val="22"/>
          <w:szCs w:val="22"/>
        </w:rPr>
        <w:t>”</w:t>
      </w:r>
      <w:r w:rsidRPr="00AF7A7A">
        <w:rPr>
          <w:rFonts w:ascii="Calibri Light" w:hAnsi="Calibri Light" w:cs="Calibri Light"/>
          <w:sz w:val="22"/>
          <w:szCs w:val="22"/>
        </w:rPr>
        <w:t xml:space="preserve">, funkcję Beneficjenta pełni: </w:t>
      </w:r>
      <w:r w:rsidR="005F59D9" w:rsidRPr="00AF7A7A">
        <w:rPr>
          <w:rFonts w:ascii="Calibri Light" w:hAnsi="Calibri Light" w:cs="Calibri Light"/>
          <w:i/>
          <w:sz w:val="22"/>
          <w:szCs w:val="22"/>
        </w:rPr>
        <w:t>Stowarzyszenie MOST</w:t>
      </w:r>
      <w:r w:rsidRPr="00AF7A7A">
        <w:rPr>
          <w:rFonts w:ascii="Calibri Light" w:hAnsi="Calibri Light" w:cs="Calibri Light"/>
          <w:sz w:val="22"/>
          <w:szCs w:val="22"/>
        </w:rPr>
        <w:t xml:space="preserve"> z siedzibą w </w:t>
      </w:r>
      <w:r w:rsidR="005F59D9" w:rsidRPr="00AF7A7A">
        <w:rPr>
          <w:rFonts w:ascii="Calibri Light" w:hAnsi="Calibri Light" w:cs="Calibri Light"/>
          <w:i/>
          <w:sz w:val="22"/>
          <w:szCs w:val="22"/>
        </w:rPr>
        <w:t>Zabrzu</w:t>
      </w:r>
      <w:r w:rsidRPr="00AF7A7A">
        <w:rPr>
          <w:rFonts w:ascii="Calibri Light" w:hAnsi="Calibri Light" w:cs="Calibri Light"/>
          <w:i/>
          <w:sz w:val="22"/>
          <w:szCs w:val="22"/>
        </w:rPr>
        <w:t>.</w:t>
      </w:r>
    </w:p>
    <w:p w14:paraId="01A5075C" w14:textId="4816AB3C" w:rsidR="001B36DD" w:rsidRPr="00AF7A7A" w:rsidRDefault="001B36DD" w:rsidP="005F59D9">
      <w:pPr>
        <w:numPr>
          <w:ilvl w:val="0"/>
          <w:numId w:val="70"/>
        </w:numPr>
        <w:spacing w:before="120" w:line="276" w:lineRule="auto"/>
        <w:rPr>
          <w:rFonts w:ascii="Calibri Light" w:eastAsia="SimSun" w:hAnsi="Calibri Light" w:cs="Calibri Light"/>
          <w:sz w:val="22"/>
          <w:szCs w:val="22"/>
          <w:lang w:eastAsia="zh-CN"/>
        </w:rPr>
      </w:pPr>
      <w:r w:rsidRPr="00AF7A7A">
        <w:rPr>
          <w:rFonts w:ascii="Calibri Light" w:hAnsi="Calibri Light" w:cs="Calibri Light"/>
          <w:b/>
          <w:sz w:val="22"/>
          <w:szCs w:val="22"/>
        </w:rPr>
        <w:t xml:space="preserve">Beneficjent pomocy </w:t>
      </w:r>
      <w:r w:rsidRPr="00AF7A7A">
        <w:rPr>
          <w:rFonts w:ascii="Calibri Light" w:hAnsi="Calibri Light" w:cs="Calibri Light"/>
          <w:bCs/>
          <w:sz w:val="22"/>
          <w:szCs w:val="22"/>
        </w:rPr>
        <w:t xml:space="preserve">– </w:t>
      </w:r>
      <w:r w:rsidRPr="00AF7A7A">
        <w:rPr>
          <w:rFonts w:ascii="Calibri Light" w:hAnsi="Calibri Light" w:cs="Calibri Light"/>
          <w:sz w:val="22"/>
          <w:szCs w:val="22"/>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14:paraId="075BBE5E" w14:textId="42463EC2" w:rsidR="005F59D9" w:rsidRPr="00AF7A7A" w:rsidRDefault="001B36DD" w:rsidP="005F59D9">
      <w:pPr>
        <w:numPr>
          <w:ilvl w:val="0"/>
          <w:numId w:val="70"/>
        </w:numPr>
        <w:spacing w:before="120" w:line="276" w:lineRule="auto"/>
        <w:rPr>
          <w:rFonts w:ascii="Calibri Light" w:eastAsia="SimSun" w:hAnsi="Calibri Light" w:cs="Calibri Light"/>
          <w:iCs/>
          <w:sz w:val="22"/>
          <w:szCs w:val="22"/>
          <w:lang w:eastAsia="zh-CN"/>
        </w:rPr>
      </w:pPr>
      <w:r w:rsidRPr="00AF7A7A">
        <w:rPr>
          <w:rFonts w:ascii="Calibri Light" w:eastAsia="SimSun" w:hAnsi="Calibri Light" w:cs="Calibri Light"/>
          <w:b/>
          <w:bCs/>
          <w:iCs/>
          <w:sz w:val="22"/>
          <w:szCs w:val="22"/>
          <w:lang w:eastAsia="zh-CN"/>
        </w:rPr>
        <w:t>Biuro projektu</w:t>
      </w:r>
      <w:r w:rsidRPr="00AF7A7A">
        <w:rPr>
          <w:rFonts w:ascii="Calibri Light" w:eastAsia="SimSun" w:hAnsi="Calibri Light" w:cs="Calibri Light"/>
          <w:iCs/>
          <w:sz w:val="22"/>
          <w:szCs w:val="22"/>
          <w:lang w:eastAsia="zh-CN"/>
        </w:rPr>
        <w:t xml:space="preserve"> – oznacza miejsce, w którym realizowany jest projekt przez zespół projektowy. Biuro projektu znajduje się </w:t>
      </w:r>
      <w:r w:rsidR="005F59D9" w:rsidRPr="00AF7A7A">
        <w:rPr>
          <w:rFonts w:ascii="Calibri Light" w:eastAsia="SimSun" w:hAnsi="Calibri Light" w:cs="Calibri Light"/>
          <w:iCs/>
          <w:sz w:val="22"/>
          <w:szCs w:val="22"/>
          <w:lang w:eastAsia="zh-CN"/>
        </w:rPr>
        <w:t xml:space="preserve">ul. Celnej 51, 44-341 Gołkowice. </w:t>
      </w:r>
      <w:r w:rsidR="005F59D9" w:rsidRPr="00AF7A7A">
        <w:rPr>
          <w:rFonts w:ascii="Calibri Light" w:eastAsia="SimSun" w:hAnsi="Calibri Light" w:cs="Calibri Light"/>
          <w:iCs/>
          <w:sz w:val="22"/>
          <w:szCs w:val="22"/>
          <w:lang w:eastAsia="zh-CN"/>
        </w:rPr>
        <w:br/>
        <w:t>Dane kontaktowe: 575 300 928, cisgodow@wp.pl.</w:t>
      </w:r>
      <w:r w:rsidR="005F59D9" w:rsidRPr="00AF7A7A">
        <w:rPr>
          <w:rFonts w:ascii="Calibri Light" w:eastAsia="SimSun" w:hAnsi="Calibri Light" w:cs="Calibri Light"/>
          <w:iCs/>
          <w:sz w:val="22"/>
          <w:szCs w:val="22"/>
          <w:lang w:eastAsia="zh-CN"/>
        </w:rPr>
        <w:br/>
        <w:t xml:space="preserve">Godziny otwarcia: </w:t>
      </w:r>
      <w:r w:rsidR="00D53FB9" w:rsidRPr="00AF7A7A">
        <w:rPr>
          <w:rFonts w:ascii="Calibri Light" w:eastAsia="SimSun" w:hAnsi="Calibri Light" w:cs="Calibri Light"/>
          <w:iCs/>
          <w:sz w:val="22"/>
          <w:szCs w:val="22"/>
          <w:lang w:eastAsia="zh-CN"/>
        </w:rPr>
        <w:t>8</w:t>
      </w:r>
      <w:r w:rsidR="005F59D9" w:rsidRPr="00AF7A7A">
        <w:rPr>
          <w:rFonts w:ascii="Calibri Light" w:eastAsia="SimSun" w:hAnsi="Calibri Light" w:cs="Calibri Light"/>
          <w:iCs/>
          <w:sz w:val="22"/>
          <w:szCs w:val="22"/>
          <w:lang w:eastAsia="zh-CN"/>
        </w:rPr>
        <w:t xml:space="preserve">.00 – </w:t>
      </w:r>
      <w:r w:rsidR="00D53FB9" w:rsidRPr="00AF7A7A">
        <w:rPr>
          <w:rFonts w:ascii="Calibri Light" w:eastAsia="SimSun" w:hAnsi="Calibri Light" w:cs="Calibri Light"/>
          <w:iCs/>
          <w:sz w:val="22"/>
          <w:szCs w:val="22"/>
          <w:lang w:eastAsia="zh-CN"/>
        </w:rPr>
        <w:t>16</w:t>
      </w:r>
      <w:r w:rsidR="005F59D9" w:rsidRPr="00AF7A7A">
        <w:rPr>
          <w:rFonts w:ascii="Calibri Light" w:eastAsia="SimSun" w:hAnsi="Calibri Light" w:cs="Calibri Light"/>
          <w:iCs/>
          <w:sz w:val="22"/>
          <w:szCs w:val="22"/>
          <w:lang w:eastAsia="zh-CN"/>
        </w:rPr>
        <w:t>.00 od poniedziałku do piątku</w:t>
      </w:r>
      <w:r w:rsidR="005F59D9" w:rsidRPr="00AF7A7A">
        <w:rPr>
          <w:rFonts w:ascii="Calibri Light" w:eastAsia="SimSun" w:hAnsi="Calibri Light" w:cs="Calibri Light"/>
          <w:b/>
          <w:bCs/>
          <w:iCs/>
          <w:sz w:val="22"/>
          <w:szCs w:val="22"/>
          <w:lang w:eastAsia="zh-CN"/>
        </w:rPr>
        <w:t xml:space="preserve"> </w:t>
      </w:r>
    </w:p>
    <w:p w14:paraId="554E2DEB" w14:textId="65A2D0D2" w:rsidR="001B36DD" w:rsidRPr="00AF7A7A" w:rsidRDefault="001B36DD" w:rsidP="005F59D9">
      <w:pPr>
        <w:numPr>
          <w:ilvl w:val="0"/>
          <w:numId w:val="70"/>
        </w:numPr>
        <w:spacing w:before="120" w:line="276" w:lineRule="auto"/>
        <w:rPr>
          <w:rFonts w:ascii="Calibri Light" w:eastAsia="SimSun" w:hAnsi="Calibri Light" w:cs="Calibri Light"/>
          <w:iCs/>
          <w:sz w:val="22"/>
          <w:szCs w:val="22"/>
          <w:lang w:eastAsia="zh-CN"/>
        </w:rPr>
      </w:pPr>
      <w:r w:rsidRPr="00AF7A7A">
        <w:rPr>
          <w:rFonts w:ascii="Calibri Light" w:hAnsi="Calibri Light" w:cs="Calibri Light"/>
          <w:b/>
          <w:bCs/>
          <w:sz w:val="22"/>
          <w:szCs w:val="22"/>
        </w:rPr>
        <w:t>Działalność gospodarcza</w:t>
      </w:r>
      <w:r w:rsidRPr="00AF7A7A">
        <w:rPr>
          <w:rFonts w:ascii="Calibri Light" w:hAnsi="Calibri Light" w:cs="Calibri Light"/>
          <w:sz w:val="22"/>
          <w:szCs w:val="22"/>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w:t>
      </w:r>
      <w:r w:rsidRPr="00AF7A7A">
        <w:rPr>
          <w:rFonts w:ascii="Calibri Light" w:hAnsi="Calibri Light" w:cs="Calibri Light"/>
          <w:sz w:val="22"/>
          <w:szCs w:val="22"/>
        </w:rPr>
        <w:lastRenderedPageBreak/>
        <w:t>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Pr="00AF7A7A" w:rsidRDefault="001B36DD" w:rsidP="005F59D9">
      <w:pPr>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bCs/>
          <w:sz w:val="22"/>
          <w:szCs w:val="22"/>
        </w:rPr>
        <w:t xml:space="preserve">Dzień </w:t>
      </w:r>
      <w:r w:rsidRPr="00AF7A7A">
        <w:rPr>
          <w:rFonts w:ascii="Calibri Light" w:hAnsi="Calibri Light" w:cs="Calibri Light"/>
          <w:bCs/>
          <w:sz w:val="22"/>
          <w:szCs w:val="22"/>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AF7A7A" w:rsidRDefault="001B36DD" w:rsidP="005F59D9">
      <w:pPr>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sz w:val="22"/>
          <w:szCs w:val="22"/>
        </w:rPr>
        <w:t xml:space="preserve">Dzień skutecznego doręczenia informacji kandydatowi/uczestnikowi projektu </w:t>
      </w:r>
      <w:r w:rsidRPr="00AF7A7A">
        <w:rPr>
          <w:rFonts w:ascii="Calibri Light" w:hAnsi="Calibri Light" w:cs="Calibri Light"/>
          <w:sz w:val="22"/>
          <w:szCs w:val="22"/>
        </w:rPr>
        <w:t>– za dzień skutecznego doręczenia informacji kandydatowi/uczestnikowi</w:t>
      </w:r>
      <w:r w:rsidRPr="00AF7A7A">
        <w:rPr>
          <w:rFonts w:ascii="Calibri Light" w:hAnsi="Calibri Light" w:cs="Calibri Light"/>
          <w:b/>
          <w:sz w:val="22"/>
          <w:szCs w:val="22"/>
        </w:rPr>
        <w:t xml:space="preserve"> </w:t>
      </w:r>
      <w:r w:rsidRPr="00AF7A7A">
        <w:rPr>
          <w:rFonts w:ascii="Calibri Light" w:hAnsi="Calibri Light" w:cs="Calibri Light"/>
          <w:sz w:val="22"/>
          <w:szCs w:val="22"/>
        </w:rPr>
        <w:t>uznaje się:</w:t>
      </w:r>
    </w:p>
    <w:p w14:paraId="6276B60C" w14:textId="2B5D628B" w:rsidR="001B36DD" w:rsidRPr="00AF7A7A" w:rsidRDefault="001B36DD" w:rsidP="00AF7A7A">
      <w:pPr>
        <w:numPr>
          <w:ilvl w:val="1"/>
          <w:numId w:val="70"/>
        </w:numPr>
        <w:autoSpaceDE w:val="0"/>
        <w:autoSpaceDN w:val="0"/>
        <w:adjustRightInd w:val="0"/>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 xml:space="preserve">w przypadku odbioru osobistego lub przez pełnomocnika – datę odbioru osobistego potwierdzoną podpisem kandydata/UP lub pełnomocnika. Każda osoba biorąca udział </w:t>
      </w:r>
      <w:r w:rsidR="00AF7A7A" w:rsidRPr="00AF7A7A">
        <w:rPr>
          <w:rFonts w:ascii="Calibri Light" w:hAnsi="Calibri Light" w:cs="Calibri Light"/>
          <w:sz w:val="22"/>
          <w:szCs w:val="22"/>
        </w:rPr>
        <w:br/>
      </w:r>
      <w:r w:rsidRPr="00AF7A7A">
        <w:rPr>
          <w:rFonts w:ascii="Calibri Light" w:hAnsi="Calibri Light" w:cs="Calibri Light"/>
          <w:sz w:val="22"/>
          <w:szCs w:val="22"/>
        </w:rPr>
        <w:t>w rekrutacji może ustanowić swojego pełnomocnika, zgodnie z zapisami Kodeksu Cywilnego, do wykonywania czynności wynikających z ubiegania się o udział w projekcie (nie dotyczy udziału w rozmowach kwalifikacyjnych);</w:t>
      </w:r>
    </w:p>
    <w:p w14:paraId="7F32D295" w14:textId="2BFC8F86" w:rsidR="001B36DD" w:rsidRPr="00AF7A7A" w:rsidRDefault="001B36DD" w:rsidP="00AF7A7A">
      <w:pPr>
        <w:numPr>
          <w:ilvl w:val="1"/>
          <w:numId w:val="70"/>
        </w:numPr>
        <w:autoSpaceDE w:val="0"/>
        <w:autoSpaceDN w:val="0"/>
        <w:adjustRightInd w:val="0"/>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w przypadku przesyłki za pośrednictwem operatora w rozumieniu ustawy z dnia 23.11.2012 r. – Prawo pocztowe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AF7A7A" w:rsidRDefault="001B36DD" w:rsidP="00AF7A7A">
      <w:pPr>
        <w:numPr>
          <w:ilvl w:val="1"/>
          <w:numId w:val="70"/>
        </w:numPr>
        <w:autoSpaceDE w:val="0"/>
        <w:autoSpaceDN w:val="0"/>
        <w:adjustRightInd w:val="0"/>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AF7A7A" w:rsidRDefault="001B36DD"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sz w:val="22"/>
          <w:szCs w:val="22"/>
        </w:rPr>
        <w:t>Dzień skutecznego doręczenia informacji Beneficjentowi przez kandydata/uczestnika projektu</w:t>
      </w:r>
      <w:r w:rsidRPr="00AF7A7A">
        <w:rPr>
          <w:rFonts w:ascii="Calibri Light" w:hAnsi="Calibri Light" w:cs="Calibri Light"/>
          <w:sz w:val="22"/>
          <w:szCs w:val="22"/>
        </w:rPr>
        <w:t xml:space="preserve"> – za dzień skutecznego doręczenia informacji Beneficjentowi uznaje się:</w:t>
      </w:r>
    </w:p>
    <w:p w14:paraId="0EBDCF46" w14:textId="77777777" w:rsidR="001B36DD" w:rsidRPr="00AF7A7A" w:rsidRDefault="001B36DD" w:rsidP="00AF7A7A">
      <w:pPr>
        <w:numPr>
          <w:ilvl w:val="1"/>
          <w:numId w:val="70"/>
        </w:numPr>
        <w:autoSpaceDE w:val="0"/>
        <w:autoSpaceDN w:val="0"/>
        <w:adjustRightInd w:val="0"/>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AF7A7A" w:rsidRDefault="001B36DD" w:rsidP="00AF7A7A">
      <w:pPr>
        <w:numPr>
          <w:ilvl w:val="1"/>
          <w:numId w:val="70"/>
        </w:numPr>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 xml:space="preserve"> w przypadku przesyłki za pośrednictwem operatora pocztowego w rozumieniu ustawy z dnia 23.11.2012 r. – Prawo pocztowe – datę nadania (tj. datę stempla pocztowego);</w:t>
      </w:r>
    </w:p>
    <w:p w14:paraId="0865DAAA" w14:textId="77777777" w:rsidR="001B36DD" w:rsidRPr="00AF7A7A" w:rsidRDefault="001B36DD" w:rsidP="00AF7A7A">
      <w:pPr>
        <w:numPr>
          <w:ilvl w:val="1"/>
          <w:numId w:val="70"/>
        </w:numPr>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w przypadku przesyłki za pośrednictwem firm kurierskich – datę wpływu do Biura Projektu;</w:t>
      </w:r>
    </w:p>
    <w:p w14:paraId="46826D9F" w14:textId="131ACDE4" w:rsidR="001B36DD" w:rsidRPr="00AF7A7A" w:rsidRDefault="001B36DD" w:rsidP="00AF7A7A">
      <w:pPr>
        <w:numPr>
          <w:ilvl w:val="1"/>
          <w:numId w:val="70"/>
        </w:numPr>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 xml:space="preserve">w drodze </w:t>
      </w:r>
      <w:proofErr w:type="gramStart"/>
      <w:r w:rsidRPr="00AF7A7A">
        <w:rPr>
          <w:rFonts w:ascii="Calibri Light" w:hAnsi="Calibri Light" w:cs="Calibri Light"/>
          <w:sz w:val="22"/>
          <w:szCs w:val="22"/>
        </w:rPr>
        <w:t>elektronicznej:  w</w:t>
      </w:r>
      <w:proofErr w:type="gramEnd"/>
      <w:r w:rsidRPr="00AF7A7A">
        <w:rPr>
          <w:rFonts w:ascii="Calibri Light" w:hAnsi="Calibri Light" w:cs="Calibri Light"/>
          <w:sz w:val="22"/>
          <w:szCs w:val="22"/>
        </w:rPr>
        <w:t xml:space="preserve"> formie przesyłki opatrzonej bezpiecznym podpisem elektronicznym; weryfikowanym za pomocą ważnego kwalifikowanego certyfikatu</w:t>
      </w:r>
      <w:r w:rsidR="00EB0799" w:rsidRPr="00AF7A7A">
        <w:rPr>
          <w:rFonts w:ascii="Calibri Light" w:hAnsi="Calibri Light" w:cs="Calibri Light"/>
          <w:sz w:val="22"/>
          <w:szCs w:val="22"/>
        </w:rPr>
        <w:t>,</w:t>
      </w:r>
      <w:r w:rsidRPr="00AF7A7A">
        <w:rPr>
          <w:rFonts w:ascii="Calibri Light" w:hAnsi="Calibri Light" w:cs="Calibri Light"/>
          <w:sz w:val="22"/>
          <w:szCs w:val="22"/>
        </w:rPr>
        <w:t xml:space="preserve"> a także </w:t>
      </w:r>
      <w:r w:rsidR="00EB0799" w:rsidRPr="00AF7A7A">
        <w:rPr>
          <w:rFonts w:ascii="Calibri Light" w:hAnsi="Calibri Light" w:cs="Calibri Light"/>
          <w:sz w:val="22"/>
          <w:szCs w:val="22"/>
        </w:rPr>
        <w:t xml:space="preserve">w </w:t>
      </w:r>
      <w:r w:rsidRPr="00AF7A7A">
        <w:rPr>
          <w:rFonts w:ascii="Calibri Light" w:hAnsi="Calibri Light" w:cs="Calibri Light"/>
          <w:sz w:val="22"/>
          <w:szCs w:val="22"/>
        </w:rPr>
        <w:t xml:space="preserve">formie skanów dokumentów </w:t>
      </w:r>
      <w:r w:rsidR="00EB0799" w:rsidRPr="00AF7A7A">
        <w:rPr>
          <w:rFonts w:ascii="Calibri Light" w:hAnsi="Calibri Light" w:cs="Calibri Light"/>
          <w:sz w:val="22"/>
          <w:szCs w:val="22"/>
        </w:rPr>
        <w:t xml:space="preserve">przesłanych e-mailem </w:t>
      </w:r>
      <w:r w:rsidRPr="00AF7A7A">
        <w:rPr>
          <w:rFonts w:ascii="Calibri Light" w:hAnsi="Calibri Light" w:cs="Calibri Light"/>
          <w:sz w:val="22"/>
          <w:szCs w:val="22"/>
        </w:rPr>
        <w:t xml:space="preserve">(dokumenty takie muszą być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w spakowanym pliku i zabezpieczone hasłem, które będzie przesłane w innym e-mailu. – datę wpływu na adres Biura Projektu (obowiązujący adres mailowy: </w:t>
      </w:r>
      <w:r w:rsidR="005F59D9" w:rsidRPr="00AF7A7A">
        <w:rPr>
          <w:rFonts w:ascii="Calibri Light" w:hAnsi="Calibri Light" w:cs="Calibri Light"/>
          <w:i/>
          <w:sz w:val="22"/>
          <w:szCs w:val="22"/>
        </w:rPr>
        <w:t>cisgodow@wp.pl</w:t>
      </w:r>
      <w:r w:rsidRPr="00AF7A7A">
        <w:rPr>
          <w:rFonts w:ascii="Calibri Light" w:hAnsi="Calibri Light" w:cs="Calibri Light"/>
          <w:sz w:val="22"/>
          <w:szCs w:val="22"/>
        </w:rPr>
        <w:t xml:space="preserve">), </w:t>
      </w:r>
    </w:p>
    <w:p w14:paraId="718620B1" w14:textId="362612F7" w:rsidR="00453418" w:rsidRPr="00AF7A7A" w:rsidRDefault="001B36DD" w:rsidP="005F59D9">
      <w:pPr>
        <w:pStyle w:val="Akapitzlist"/>
        <w:spacing w:before="120" w:line="276" w:lineRule="auto"/>
        <w:ind w:left="360"/>
        <w:rPr>
          <w:rFonts w:ascii="Calibri Light" w:hAnsi="Calibri Light" w:cs="Calibri Light"/>
          <w:sz w:val="22"/>
          <w:szCs w:val="22"/>
        </w:rPr>
      </w:pPr>
      <w:r w:rsidRPr="00AF7A7A">
        <w:rPr>
          <w:rFonts w:ascii="Calibri Light" w:hAnsi="Calibri Light" w:cs="Calibri Light"/>
          <w:sz w:val="22"/>
          <w:szCs w:val="22"/>
        </w:rPr>
        <w:lastRenderedPageBreak/>
        <w:t>Jeżeli doręczenie miało miejsce w więcej niż w jednej z form przewidzianych powyżej, skuteczność ustalana jest w zależności, która z powyższych dat jest wcześniejsza.</w:t>
      </w:r>
      <w:r w:rsidR="00514744"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W przypadku Beneficjenta będącego podmiotem publicznym, dopuszcza się możliwość przyjmowania dokumentów rekrutacyjnych z wykorzystaniem platform </w:t>
      </w:r>
      <w:proofErr w:type="spellStart"/>
      <w:r w:rsidRPr="00AF7A7A">
        <w:rPr>
          <w:rFonts w:ascii="Calibri Light" w:hAnsi="Calibri Light" w:cs="Calibri Light"/>
          <w:sz w:val="22"/>
          <w:szCs w:val="22"/>
        </w:rPr>
        <w:t>ePUAP</w:t>
      </w:r>
      <w:proofErr w:type="spellEnd"/>
      <w:r w:rsidR="00514744" w:rsidRPr="00AF7A7A">
        <w:rPr>
          <w:rFonts w:ascii="Calibri Light" w:hAnsi="Calibri Light" w:cs="Calibri Light"/>
          <w:sz w:val="22"/>
          <w:szCs w:val="22"/>
        </w:rPr>
        <w:t>.</w:t>
      </w:r>
    </w:p>
    <w:p w14:paraId="57920403" w14:textId="1CD910EB" w:rsidR="00922EAE" w:rsidRPr="00AF7A7A" w:rsidRDefault="001B36DD"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bCs/>
          <w:sz w:val="22"/>
          <w:szCs w:val="22"/>
        </w:rPr>
        <w:t xml:space="preserve">Dzień rozpoczęcia działalności gospodarczej </w:t>
      </w:r>
      <w:r w:rsidRPr="00AF7A7A">
        <w:rPr>
          <w:rFonts w:ascii="Calibri Light" w:hAnsi="Calibri Light" w:cs="Calibri Light"/>
          <w:bCs/>
          <w:sz w:val="22"/>
          <w:szCs w:val="22"/>
        </w:rPr>
        <w:t xml:space="preserve">– </w:t>
      </w:r>
      <w:r w:rsidRPr="00AF7A7A">
        <w:rPr>
          <w:rFonts w:ascii="Calibri Light" w:hAnsi="Calibri Light" w:cs="Calibri Light"/>
          <w:sz w:val="22"/>
          <w:szCs w:val="22"/>
        </w:rPr>
        <w:t xml:space="preserve">dzień wskazany jako data rozpoczęcia działalności we wpisie do Centralnej Ewidencji i Informacji o Działalności Gospodarczej </w:t>
      </w:r>
      <w:r w:rsidR="00666E20" w:rsidRPr="00AF7A7A">
        <w:rPr>
          <w:rFonts w:ascii="Calibri Light" w:hAnsi="Calibri Light" w:cs="Calibri Light"/>
          <w:sz w:val="22"/>
          <w:szCs w:val="22"/>
        </w:rPr>
        <w:t>(</w:t>
      </w:r>
      <w:proofErr w:type="spellStart"/>
      <w:r w:rsidR="00666E20" w:rsidRPr="00AF7A7A">
        <w:rPr>
          <w:rFonts w:ascii="Calibri Light" w:hAnsi="Calibri Light" w:cs="Calibri Light"/>
          <w:sz w:val="22"/>
          <w:szCs w:val="22"/>
        </w:rPr>
        <w:t>CEiDG</w:t>
      </w:r>
      <w:proofErr w:type="spellEnd"/>
      <w:r w:rsidR="00666E20" w:rsidRPr="00AF7A7A">
        <w:rPr>
          <w:rFonts w:ascii="Calibri Light" w:hAnsi="Calibri Light" w:cs="Calibri Light"/>
          <w:sz w:val="22"/>
          <w:szCs w:val="22"/>
        </w:rPr>
        <w:t xml:space="preserve">) </w:t>
      </w:r>
      <w:r w:rsidRPr="00AF7A7A">
        <w:rPr>
          <w:rFonts w:ascii="Calibri Light" w:hAnsi="Calibri Light" w:cs="Calibri Light"/>
          <w:sz w:val="22"/>
          <w:szCs w:val="22"/>
        </w:rPr>
        <w:t>lub data zarejestrowania w Krajowym Rejestrze Sądowym</w:t>
      </w:r>
      <w:r w:rsidR="00666E20" w:rsidRPr="00AF7A7A">
        <w:rPr>
          <w:rFonts w:ascii="Calibri Light" w:hAnsi="Calibri Light" w:cs="Calibri Light"/>
          <w:sz w:val="22"/>
          <w:szCs w:val="22"/>
        </w:rPr>
        <w:t xml:space="preserve"> (KRS)</w:t>
      </w:r>
    </w:p>
    <w:p w14:paraId="278338E7" w14:textId="77777777" w:rsidR="00453418" w:rsidRPr="00AF7A7A" w:rsidRDefault="001B36DD"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bCs/>
          <w:sz w:val="22"/>
          <w:szCs w:val="22"/>
        </w:rPr>
        <w:t xml:space="preserve">Dzień udzielenia pomocy de </w:t>
      </w:r>
      <w:proofErr w:type="spellStart"/>
      <w:r w:rsidRPr="00AF7A7A">
        <w:rPr>
          <w:rFonts w:ascii="Calibri Light" w:hAnsi="Calibri Light" w:cs="Calibri Light"/>
          <w:b/>
          <w:bCs/>
          <w:sz w:val="22"/>
          <w:szCs w:val="22"/>
        </w:rPr>
        <w:t>minimis</w:t>
      </w:r>
      <w:proofErr w:type="spellEnd"/>
      <w:r w:rsidRPr="00AF7A7A">
        <w:rPr>
          <w:rFonts w:ascii="Calibri Light" w:hAnsi="Calibri Light" w:cs="Calibri Light"/>
          <w:b/>
          <w:bCs/>
          <w:sz w:val="22"/>
          <w:szCs w:val="22"/>
        </w:rPr>
        <w:t xml:space="preserve"> </w:t>
      </w:r>
      <w:r w:rsidRPr="00AF7A7A">
        <w:rPr>
          <w:rFonts w:ascii="Calibri Light" w:hAnsi="Calibri Light" w:cs="Calibri Light"/>
          <w:sz w:val="22"/>
          <w:szCs w:val="22"/>
        </w:rPr>
        <w:t>–</w:t>
      </w:r>
      <w:r w:rsidRPr="00AF7A7A">
        <w:rPr>
          <w:rFonts w:ascii="Calibri Light" w:hAnsi="Calibri Light" w:cs="Calibri Light"/>
          <w:b/>
          <w:bCs/>
          <w:sz w:val="22"/>
          <w:szCs w:val="22"/>
        </w:rPr>
        <w:t xml:space="preserve"> </w:t>
      </w:r>
      <w:r w:rsidRPr="00AF7A7A">
        <w:rPr>
          <w:rFonts w:ascii="Calibri Light" w:hAnsi="Calibri Light" w:cs="Calibri Light"/>
          <w:sz w:val="22"/>
          <w:szCs w:val="22"/>
        </w:rPr>
        <w:t xml:space="preserve">za datę przyznania pomocy de </w:t>
      </w:r>
      <w:proofErr w:type="spellStart"/>
      <w:r w:rsidRPr="00AF7A7A">
        <w:rPr>
          <w:rFonts w:ascii="Calibri Light" w:hAnsi="Calibri Light" w:cs="Calibri Light"/>
          <w:sz w:val="22"/>
          <w:szCs w:val="22"/>
        </w:rPr>
        <w:t>minimis</w:t>
      </w:r>
      <w:proofErr w:type="spellEnd"/>
      <w:r w:rsidRPr="00AF7A7A">
        <w:rPr>
          <w:rFonts w:ascii="Calibri Light" w:hAnsi="Calibri Light" w:cs="Calibri Light"/>
          <w:sz w:val="22"/>
          <w:szCs w:val="22"/>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14:paraId="6432CFB9" w14:textId="7CDE67CA" w:rsidR="00453418" w:rsidRPr="00AF7A7A" w:rsidRDefault="00E72EE5"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sz w:val="22"/>
          <w:szCs w:val="22"/>
        </w:rPr>
        <w:t>Ekspert niezależny</w:t>
      </w:r>
      <w:r w:rsidRPr="00AF7A7A">
        <w:rPr>
          <w:rFonts w:ascii="Calibri Light" w:hAnsi="Calibri Light" w:cs="Calibri Light"/>
          <w:sz w:val="22"/>
          <w:szCs w:val="22"/>
        </w:rPr>
        <w:t xml:space="preserve"> – osoba dokonująca oceny merytorycznej Biznesplanu (oceniająca punktowo). </w:t>
      </w:r>
      <w:r w:rsidR="00755F37" w:rsidRPr="00AF7A7A">
        <w:rPr>
          <w:rFonts w:ascii="Calibri Light" w:hAnsi="Calibri Light" w:cs="Calibri Light"/>
          <w:sz w:val="22"/>
          <w:szCs w:val="22"/>
        </w:rPr>
        <w:t xml:space="preserve">Ekspertem niezależnym, nie może być </w:t>
      </w:r>
      <w:proofErr w:type="gramStart"/>
      <w:r w:rsidR="00755F37" w:rsidRPr="00AF7A7A">
        <w:rPr>
          <w:rFonts w:ascii="Calibri Light" w:hAnsi="Calibri Light" w:cs="Calibri Light"/>
          <w:sz w:val="22"/>
          <w:szCs w:val="22"/>
        </w:rPr>
        <w:t>Ekspert  dotacyjny</w:t>
      </w:r>
      <w:proofErr w:type="gramEnd"/>
      <w:r w:rsidR="00755F37" w:rsidRPr="00AF7A7A">
        <w:rPr>
          <w:rFonts w:ascii="Calibri Light" w:hAnsi="Calibri Light" w:cs="Calibri Light"/>
          <w:sz w:val="22"/>
          <w:szCs w:val="22"/>
        </w:rPr>
        <w:t>, tj. ten, który służył pomocą przy wypełnianiu biznesplanu</w:t>
      </w:r>
      <w:r w:rsidR="005F59D9" w:rsidRPr="00AF7A7A">
        <w:rPr>
          <w:rFonts w:ascii="Calibri Light" w:hAnsi="Calibri Light" w:cs="Calibri Light"/>
          <w:sz w:val="22"/>
          <w:szCs w:val="22"/>
        </w:rPr>
        <w:t xml:space="preserve">. </w:t>
      </w:r>
      <w:r w:rsidR="005F59D9" w:rsidRPr="00AF7A7A">
        <w:rPr>
          <w:rFonts w:ascii="Calibri Light" w:hAnsi="Calibri Light" w:cs="Calibri Light"/>
          <w:bCs/>
          <w:sz w:val="22"/>
          <w:szCs w:val="22"/>
        </w:rPr>
        <w:t xml:space="preserve">Ekspert ma wykształcenie wyższe i min. 3 letnie doświadczenie w prowadzeniu własnej działalności gospodarczej lub pracy w instytucji, w tym pracy społecznej, w podmiocie III sektora który prowadzi </w:t>
      </w:r>
      <w:proofErr w:type="gramStart"/>
      <w:r w:rsidR="005F59D9" w:rsidRPr="00AF7A7A">
        <w:rPr>
          <w:rFonts w:ascii="Calibri Light" w:hAnsi="Calibri Light" w:cs="Calibri Light"/>
          <w:bCs/>
          <w:sz w:val="22"/>
          <w:szCs w:val="22"/>
        </w:rPr>
        <w:t>odpłatną  działalność</w:t>
      </w:r>
      <w:proofErr w:type="gramEnd"/>
      <w:r w:rsidR="005F59D9" w:rsidRPr="00AF7A7A">
        <w:rPr>
          <w:rFonts w:ascii="Calibri Light" w:hAnsi="Calibri Light" w:cs="Calibri Light"/>
          <w:bCs/>
          <w:sz w:val="22"/>
          <w:szCs w:val="22"/>
        </w:rPr>
        <w:t xml:space="preserve"> statutową lub działalność gospodarczą. Ekspert ma min. 3-lata doświadczenia w ocenie biznesplanów oraz wiedzę i doświadczenie w zakresie specyfiki funkcjonowania podmiotów gospodarczych </w:t>
      </w:r>
      <w:r w:rsidR="00AF7A7A" w:rsidRPr="00AF7A7A">
        <w:rPr>
          <w:rFonts w:ascii="Calibri Light" w:hAnsi="Calibri Light" w:cs="Calibri Light"/>
          <w:bCs/>
          <w:sz w:val="22"/>
          <w:szCs w:val="22"/>
        </w:rPr>
        <w:br/>
      </w:r>
      <w:r w:rsidR="005F59D9" w:rsidRPr="00AF7A7A">
        <w:rPr>
          <w:rFonts w:ascii="Calibri Light" w:hAnsi="Calibri Light" w:cs="Calibri Light"/>
          <w:bCs/>
          <w:sz w:val="22"/>
          <w:szCs w:val="22"/>
        </w:rPr>
        <w:t xml:space="preserve">w subregionie zachodnim </w:t>
      </w:r>
      <w:ins w:id="2" w:author="Agnieszka Budzyńska" w:date="2021-12-10T17:52:00Z">
        <w:r w:rsidR="006E576E">
          <w:rPr>
            <w:rFonts w:ascii="Calibri Light" w:hAnsi="Calibri Light" w:cs="Calibri Light"/>
            <w:bCs/>
            <w:sz w:val="22"/>
            <w:szCs w:val="22"/>
          </w:rPr>
          <w:t xml:space="preserve">i/lub centralnym </w:t>
        </w:r>
      </w:ins>
      <w:r w:rsidR="005F59D9" w:rsidRPr="00AF7A7A">
        <w:rPr>
          <w:rFonts w:ascii="Calibri Light" w:hAnsi="Calibri Light" w:cs="Calibri Light"/>
          <w:bCs/>
          <w:sz w:val="22"/>
          <w:szCs w:val="22"/>
        </w:rPr>
        <w:t>województwa śląskiego</w:t>
      </w:r>
      <w:r w:rsidRPr="00AF7A7A">
        <w:rPr>
          <w:rFonts w:ascii="Calibri Light" w:hAnsi="Calibri Light" w:cs="Calibri Light"/>
          <w:bCs/>
          <w:sz w:val="22"/>
          <w:szCs w:val="22"/>
        </w:rPr>
        <w:t xml:space="preserve">. </w:t>
      </w:r>
    </w:p>
    <w:p w14:paraId="236031F7" w14:textId="518EA6A0" w:rsidR="00453418" w:rsidRPr="00AF7A7A" w:rsidRDefault="00E72EE5"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sz w:val="22"/>
          <w:szCs w:val="22"/>
        </w:rPr>
        <w:t>Ekspert dotacyjny</w:t>
      </w:r>
      <w:r w:rsidRPr="00AF7A7A">
        <w:rPr>
          <w:rFonts w:ascii="Calibri Light" w:hAnsi="Calibri Light" w:cs="Calibri Light"/>
          <w:sz w:val="22"/>
          <w:szCs w:val="22"/>
        </w:rPr>
        <w:t xml:space="preserve"> – osoba, która służy Uczestnikowi projektu pomocą w technicznym wypełnieniu Biznesplanu oraz jednocześnie dokonuje jego oceny formalnej. </w:t>
      </w:r>
      <w:r w:rsidR="005F59D9" w:rsidRPr="00AF7A7A">
        <w:rPr>
          <w:rFonts w:ascii="Calibri Light" w:hAnsi="Calibri Light" w:cs="Calibri Light"/>
          <w:sz w:val="22"/>
          <w:szCs w:val="22"/>
        </w:rPr>
        <w:t xml:space="preserve">Ekspert dotacyjny ma wykształcenie wyższe i min. 3 letnie doświadczenie w prowadzeniu własnej działalności gospodarczej lub pracy w instytucji, w tym pracy społecznej, w podmiocie III sektora który prowadzi </w:t>
      </w:r>
      <w:proofErr w:type="gramStart"/>
      <w:r w:rsidR="005F59D9" w:rsidRPr="00AF7A7A">
        <w:rPr>
          <w:rFonts w:ascii="Calibri Light" w:hAnsi="Calibri Light" w:cs="Calibri Light"/>
          <w:sz w:val="22"/>
          <w:szCs w:val="22"/>
        </w:rPr>
        <w:t>odpłatną  działalność</w:t>
      </w:r>
      <w:proofErr w:type="gramEnd"/>
      <w:r w:rsidR="005F59D9" w:rsidRPr="00AF7A7A">
        <w:rPr>
          <w:rFonts w:ascii="Calibri Light" w:hAnsi="Calibri Light" w:cs="Calibri Light"/>
          <w:sz w:val="22"/>
          <w:szCs w:val="22"/>
        </w:rPr>
        <w:t xml:space="preserve"> statutową lub działalność gospodarczą. Ekspert ma wiedzę </w:t>
      </w:r>
      <w:r w:rsidR="00AF7A7A" w:rsidRPr="00AF7A7A">
        <w:rPr>
          <w:rFonts w:ascii="Calibri Light" w:hAnsi="Calibri Light" w:cs="Calibri Light"/>
          <w:sz w:val="22"/>
          <w:szCs w:val="22"/>
        </w:rPr>
        <w:br/>
      </w:r>
      <w:r w:rsidR="005F59D9" w:rsidRPr="00AF7A7A">
        <w:rPr>
          <w:rFonts w:ascii="Calibri Light" w:hAnsi="Calibri Light" w:cs="Calibri Light"/>
          <w:sz w:val="22"/>
          <w:szCs w:val="22"/>
        </w:rPr>
        <w:t xml:space="preserve">i doświadczenie w zakresie specyfiki funkcjonowania podmiotów gospodarczych w subregionie zachodnim </w:t>
      </w:r>
      <w:ins w:id="3" w:author="Agnieszka Budzyńska" w:date="2021-12-10T17:52:00Z">
        <w:r w:rsidR="006E576E">
          <w:rPr>
            <w:rFonts w:ascii="Calibri Light" w:hAnsi="Calibri Light" w:cs="Calibri Light"/>
            <w:sz w:val="22"/>
            <w:szCs w:val="22"/>
          </w:rPr>
          <w:t xml:space="preserve">i/lub centralnym </w:t>
        </w:r>
      </w:ins>
      <w:r w:rsidR="005F59D9" w:rsidRPr="00AF7A7A">
        <w:rPr>
          <w:rFonts w:ascii="Calibri Light" w:hAnsi="Calibri Light" w:cs="Calibri Light"/>
          <w:sz w:val="22"/>
          <w:szCs w:val="22"/>
        </w:rPr>
        <w:t>województwa śląskiego oraz min. 2-lata doświadczenia w przygotowaniu biznesplanów.</w:t>
      </w:r>
    </w:p>
    <w:p w14:paraId="3B5A24E1" w14:textId="5ABB5236" w:rsidR="00453418" w:rsidRPr="00AF7A7A" w:rsidRDefault="001B36DD"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bCs/>
          <w:sz w:val="22"/>
          <w:szCs w:val="22"/>
        </w:rPr>
        <w:t xml:space="preserve">Instytucja Pośrednicząca (IP) </w:t>
      </w:r>
      <w:r w:rsidRPr="00AF7A7A">
        <w:rPr>
          <w:rFonts w:ascii="Calibri Light" w:hAnsi="Calibri Light" w:cs="Calibri Light"/>
          <w:bCs/>
          <w:sz w:val="22"/>
          <w:szCs w:val="22"/>
        </w:rPr>
        <w:t xml:space="preserve">– oznacza to Wojewódzki Urząd Pracy w </w:t>
      </w:r>
      <w:r w:rsidR="005F59D9" w:rsidRPr="00AF7A7A">
        <w:rPr>
          <w:rFonts w:ascii="Calibri Light" w:hAnsi="Calibri Light" w:cs="Calibri Light"/>
          <w:bCs/>
          <w:sz w:val="22"/>
          <w:szCs w:val="22"/>
        </w:rPr>
        <w:t>Katowicach</w:t>
      </w:r>
      <w:r w:rsidR="005F59D9" w:rsidRPr="00AF7A7A">
        <w:rPr>
          <w:rFonts w:ascii="Calibri Light" w:hAnsi="Calibri Light" w:cs="Calibri Light"/>
          <w:sz w:val="22"/>
          <w:szCs w:val="22"/>
        </w:rPr>
        <w:t xml:space="preserve"> </w:t>
      </w:r>
      <w:r w:rsidRPr="00AF7A7A">
        <w:rPr>
          <w:rFonts w:ascii="Calibri Light" w:hAnsi="Calibri Light" w:cs="Calibri Light"/>
          <w:sz w:val="22"/>
          <w:szCs w:val="22"/>
        </w:rPr>
        <w:t>(</w:t>
      </w:r>
      <w:r w:rsidRPr="00AF7A7A">
        <w:rPr>
          <w:rFonts w:ascii="Calibri Light" w:hAnsi="Calibri Light" w:cs="Calibri Light"/>
          <w:bCs/>
          <w:sz w:val="22"/>
          <w:szCs w:val="22"/>
        </w:rPr>
        <w:t>ul</w:t>
      </w:r>
      <w:r w:rsidR="005F59D9" w:rsidRPr="00AF7A7A">
        <w:rPr>
          <w:rFonts w:ascii="Calibri Light" w:hAnsi="Calibri Light" w:cs="Calibri Light"/>
          <w:bCs/>
          <w:sz w:val="22"/>
          <w:szCs w:val="22"/>
        </w:rPr>
        <w:t>. Kościuszki 30</w:t>
      </w:r>
      <w:r w:rsidRPr="00AF7A7A">
        <w:rPr>
          <w:rFonts w:ascii="Calibri Light" w:hAnsi="Calibri Light" w:cs="Calibri Light"/>
          <w:bCs/>
          <w:sz w:val="22"/>
          <w:szCs w:val="22"/>
        </w:rPr>
        <w:t>).</w:t>
      </w:r>
    </w:p>
    <w:p w14:paraId="57D9E7F6" w14:textId="2C86849B" w:rsidR="001B36DD" w:rsidRPr="00AF7A7A" w:rsidRDefault="001B36DD"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bCs/>
          <w:sz w:val="22"/>
          <w:szCs w:val="22"/>
        </w:rPr>
        <w:t xml:space="preserve">Kwota minimalnego wynagrodzenia za pracę </w:t>
      </w:r>
      <w:r w:rsidRPr="00AF7A7A">
        <w:rPr>
          <w:rFonts w:ascii="Calibri Light" w:hAnsi="Calibri Light" w:cs="Calibri Light"/>
          <w:bCs/>
          <w:sz w:val="22"/>
          <w:szCs w:val="22"/>
        </w:rPr>
        <w:t xml:space="preserve">– </w:t>
      </w:r>
      <w:r w:rsidRPr="00AF7A7A">
        <w:rPr>
          <w:rFonts w:ascii="Calibri Light" w:hAnsi="Calibri Light" w:cs="Calibri Light"/>
          <w:sz w:val="22"/>
          <w:szCs w:val="22"/>
        </w:rPr>
        <w:t xml:space="preserve">kwota określona na podstawie art. 2 Ustawy </w:t>
      </w:r>
      <w:r w:rsidR="00AF7A7A" w:rsidRPr="00AF7A7A">
        <w:rPr>
          <w:rFonts w:ascii="Calibri Light" w:hAnsi="Calibri Light" w:cs="Calibri Light"/>
          <w:sz w:val="22"/>
          <w:szCs w:val="22"/>
        </w:rPr>
        <w:br/>
      </w:r>
      <w:r w:rsidRPr="00AF7A7A">
        <w:rPr>
          <w:rFonts w:ascii="Calibri Light" w:hAnsi="Calibri Light" w:cs="Calibri Light"/>
          <w:sz w:val="22"/>
          <w:szCs w:val="22"/>
        </w:rPr>
        <w:t>z dnia 10 października 2002 r. o minimalnym wynagrodzeniu za pracę (</w:t>
      </w:r>
      <w:r w:rsidR="009104AA" w:rsidRPr="00AF7A7A">
        <w:rPr>
          <w:rFonts w:ascii="Calibri Light" w:hAnsi="Calibri Light" w:cs="Calibri Light"/>
          <w:sz w:val="22"/>
          <w:szCs w:val="22"/>
        </w:rPr>
        <w:t>tekst jednolity: Dz. U. 2018 poz. 2177 z</w:t>
      </w:r>
      <w:r w:rsidR="00293E1E" w:rsidRPr="00AF7A7A">
        <w:rPr>
          <w:rFonts w:ascii="Calibri Light" w:hAnsi="Calibri Light" w:cs="Calibri Light"/>
          <w:sz w:val="22"/>
          <w:szCs w:val="22"/>
        </w:rPr>
        <w:t>e</w:t>
      </w:r>
      <w:r w:rsidR="009104AA" w:rsidRPr="00AF7A7A">
        <w:rPr>
          <w:rFonts w:ascii="Calibri Light" w:hAnsi="Calibri Light" w:cs="Calibri Light"/>
          <w:sz w:val="22"/>
          <w:szCs w:val="22"/>
        </w:rPr>
        <w:t xml:space="preserve"> zm</w:t>
      </w:r>
      <w:r w:rsidR="00293E1E" w:rsidRPr="00AF7A7A">
        <w:rPr>
          <w:rFonts w:ascii="Calibri Light" w:hAnsi="Calibri Light" w:cs="Calibri Light"/>
          <w:sz w:val="22"/>
          <w:szCs w:val="22"/>
        </w:rPr>
        <w:t>.</w:t>
      </w:r>
      <w:proofErr w:type="gramStart"/>
      <w:r w:rsidRPr="00AF7A7A">
        <w:rPr>
          <w:rFonts w:ascii="Calibri Light" w:hAnsi="Calibri Light" w:cs="Calibri Light"/>
          <w:sz w:val="22"/>
          <w:szCs w:val="22"/>
        </w:rPr>
        <w:t>);ustalona</w:t>
      </w:r>
      <w:proofErr w:type="gramEnd"/>
      <w:r w:rsidRPr="00AF7A7A">
        <w:rPr>
          <w:rFonts w:ascii="Calibri Light" w:hAnsi="Calibri Light" w:cs="Calibri Light"/>
          <w:sz w:val="22"/>
          <w:szCs w:val="22"/>
        </w:rPr>
        <w:t xml:space="preserve"> na dzień złożenia wniosku o dofinansowanie przez beneficjenta.</w:t>
      </w:r>
    </w:p>
    <w:p w14:paraId="290F3AD5" w14:textId="270A6668" w:rsidR="00F35153" w:rsidRPr="00AF7A7A" w:rsidRDefault="00F35153" w:rsidP="005F59D9">
      <w:pPr>
        <w:pStyle w:val="Akapitzlist"/>
        <w:numPr>
          <w:ilvl w:val="0"/>
          <w:numId w:val="70"/>
        </w:numPr>
        <w:spacing w:before="120" w:line="276" w:lineRule="auto"/>
        <w:rPr>
          <w:rFonts w:ascii="Calibri Light" w:eastAsia="SimSun" w:hAnsi="Calibri Light" w:cs="Calibri Light"/>
          <w:i/>
          <w:sz w:val="22"/>
          <w:szCs w:val="22"/>
          <w:lang w:eastAsia="zh-CN"/>
        </w:rPr>
      </w:pPr>
      <w:r w:rsidRPr="00AF7A7A">
        <w:rPr>
          <w:rFonts w:ascii="Calibri Light" w:eastAsia="SimSun" w:hAnsi="Calibri Light" w:cs="Calibri Light"/>
          <w:b/>
          <w:sz w:val="22"/>
          <w:szCs w:val="22"/>
          <w:lang w:eastAsia="zh-CN"/>
        </w:rPr>
        <w:t>Partner projektu</w:t>
      </w:r>
      <w:r w:rsidRPr="00AF7A7A">
        <w:rPr>
          <w:rFonts w:ascii="Calibri Light" w:eastAsia="SimSun" w:hAnsi="Calibri Light" w:cs="Calibri Light"/>
          <w:sz w:val="22"/>
          <w:szCs w:val="22"/>
          <w:lang w:eastAsia="zh-CN"/>
        </w:rPr>
        <w:t xml:space="preserve"> – </w:t>
      </w:r>
      <w:r w:rsidR="005F59D9" w:rsidRPr="00AF7A7A">
        <w:rPr>
          <w:rFonts w:ascii="Calibri Light" w:eastAsia="SimSun" w:hAnsi="Calibri Light" w:cs="Calibri Light"/>
          <w:i/>
          <w:sz w:val="22"/>
          <w:szCs w:val="22"/>
          <w:lang w:eastAsia="zh-CN"/>
        </w:rPr>
        <w:t xml:space="preserve">– Lokalna Grupa Działania Wspólny Rozwój, ul. Mazowiecka 2, 44-335 Jastrzębie Zdrój oraz Fundacja </w:t>
      </w:r>
      <w:proofErr w:type="spellStart"/>
      <w:r w:rsidR="005F59D9" w:rsidRPr="00AF7A7A">
        <w:rPr>
          <w:rFonts w:ascii="Calibri Light" w:eastAsia="SimSun" w:hAnsi="Calibri Light" w:cs="Calibri Light"/>
          <w:i/>
          <w:sz w:val="22"/>
          <w:szCs w:val="22"/>
          <w:lang w:eastAsia="zh-CN"/>
        </w:rPr>
        <w:t>Profesjologia</w:t>
      </w:r>
      <w:proofErr w:type="spellEnd"/>
      <w:r w:rsidR="005F59D9" w:rsidRPr="00AF7A7A">
        <w:rPr>
          <w:rFonts w:ascii="Calibri Light" w:eastAsia="SimSun" w:hAnsi="Calibri Light" w:cs="Calibri Light"/>
          <w:i/>
          <w:sz w:val="22"/>
          <w:szCs w:val="22"/>
          <w:lang w:eastAsia="zh-CN"/>
        </w:rPr>
        <w:t xml:space="preserve"> Aktywizacji Rynku Pracy, ul. </w:t>
      </w:r>
      <w:proofErr w:type="spellStart"/>
      <w:r w:rsidR="005F59D9" w:rsidRPr="00AF7A7A">
        <w:rPr>
          <w:rFonts w:ascii="Calibri Light" w:eastAsia="SimSun" w:hAnsi="Calibri Light" w:cs="Calibri Light"/>
          <w:i/>
          <w:sz w:val="22"/>
          <w:szCs w:val="22"/>
          <w:lang w:eastAsia="zh-CN"/>
        </w:rPr>
        <w:t>Zdziebły</w:t>
      </w:r>
      <w:proofErr w:type="spellEnd"/>
      <w:r w:rsidR="005F59D9" w:rsidRPr="00AF7A7A">
        <w:rPr>
          <w:rFonts w:ascii="Calibri Light" w:eastAsia="SimSun" w:hAnsi="Calibri Light" w:cs="Calibri Light"/>
          <w:i/>
          <w:sz w:val="22"/>
          <w:szCs w:val="22"/>
          <w:lang w:eastAsia="zh-CN"/>
        </w:rPr>
        <w:t xml:space="preserve"> 21b, 44-337 Jastrzębie Zdrój</w:t>
      </w:r>
    </w:p>
    <w:p w14:paraId="1EC1A6EC" w14:textId="7B883DC8" w:rsidR="001B36DD" w:rsidRPr="00AF7A7A" w:rsidRDefault="001B36DD"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bCs/>
          <w:sz w:val="22"/>
          <w:szCs w:val="22"/>
        </w:rPr>
        <w:t xml:space="preserve">Pomoc </w:t>
      </w:r>
      <w:r w:rsidRPr="00AF7A7A">
        <w:rPr>
          <w:rFonts w:ascii="Calibri Light" w:hAnsi="Calibri Light" w:cs="Calibri Light"/>
          <w:b/>
          <w:bCs/>
          <w:i/>
          <w:iCs/>
          <w:sz w:val="22"/>
          <w:szCs w:val="22"/>
        </w:rPr>
        <w:t xml:space="preserve">de </w:t>
      </w:r>
      <w:proofErr w:type="spellStart"/>
      <w:r w:rsidRPr="00AF7A7A">
        <w:rPr>
          <w:rFonts w:ascii="Calibri Light" w:hAnsi="Calibri Light" w:cs="Calibri Light"/>
          <w:b/>
          <w:bCs/>
          <w:i/>
          <w:iCs/>
          <w:sz w:val="22"/>
          <w:szCs w:val="22"/>
        </w:rPr>
        <w:t>minimis</w:t>
      </w:r>
      <w:proofErr w:type="spellEnd"/>
      <w:r w:rsidRPr="00AF7A7A">
        <w:rPr>
          <w:rFonts w:ascii="Calibri Light" w:hAnsi="Calibri Light" w:cs="Calibri Light"/>
          <w:b/>
          <w:bCs/>
          <w:i/>
          <w:iCs/>
          <w:sz w:val="22"/>
          <w:szCs w:val="22"/>
        </w:rPr>
        <w:t xml:space="preserve"> </w:t>
      </w:r>
      <w:r w:rsidRPr="00AF7A7A">
        <w:rPr>
          <w:rFonts w:ascii="Calibri Light" w:hAnsi="Calibri Light" w:cs="Calibri Light"/>
          <w:bCs/>
          <w:sz w:val="22"/>
          <w:szCs w:val="22"/>
        </w:rPr>
        <w:t xml:space="preserve">– pomoc inna niż pomoc de </w:t>
      </w:r>
      <w:proofErr w:type="spellStart"/>
      <w:r w:rsidRPr="00AF7A7A">
        <w:rPr>
          <w:rFonts w:ascii="Calibri Light" w:hAnsi="Calibri Light" w:cs="Calibri Light"/>
          <w:bCs/>
          <w:sz w:val="22"/>
          <w:szCs w:val="22"/>
        </w:rPr>
        <w:t>minimis</w:t>
      </w:r>
      <w:proofErr w:type="spellEnd"/>
      <w:r w:rsidRPr="00AF7A7A">
        <w:rPr>
          <w:rFonts w:ascii="Calibri Light" w:hAnsi="Calibri Light" w:cs="Calibri Light"/>
          <w:bCs/>
          <w:sz w:val="22"/>
          <w:szCs w:val="22"/>
        </w:rPr>
        <w:t xml:space="preserve"> w rolnictwie lub rybołówstwie; pomoc spełniająca przesłanki określone we właściwych przepisach prawa Unii Europejskiej dotyczących pomocy de </w:t>
      </w:r>
      <w:proofErr w:type="spellStart"/>
      <w:r w:rsidRPr="00AF7A7A">
        <w:rPr>
          <w:rFonts w:ascii="Calibri Light" w:hAnsi="Calibri Light" w:cs="Calibri Light"/>
          <w:bCs/>
          <w:sz w:val="22"/>
          <w:szCs w:val="22"/>
        </w:rPr>
        <w:t>minimis</w:t>
      </w:r>
      <w:proofErr w:type="spellEnd"/>
      <w:r w:rsidRPr="00AF7A7A">
        <w:rPr>
          <w:rFonts w:ascii="Calibri Light" w:hAnsi="Calibri Light" w:cs="Calibri Light"/>
          <w:bCs/>
          <w:sz w:val="22"/>
          <w:szCs w:val="22"/>
        </w:rPr>
        <w:t xml:space="preserve"> innej niż pomoc de </w:t>
      </w:r>
      <w:proofErr w:type="spellStart"/>
      <w:r w:rsidRPr="00AF7A7A">
        <w:rPr>
          <w:rFonts w:ascii="Calibri Light" w:hAnsi="Calibri Light" w:cs="Calibri Light"/>
          <w:bCs/>
          <w:sz w:val="22"/>
          <w:szCs w:val="22"/>
        </w:rPr>
        <w:t>minimis</w:t>
      </w:r>
      <w:proofErr w:type="spellEnd"/>
      <w:r w:rsidRPr="00AF7A7A">
        <w:rPr>
          <w:rFonts w:ascii="Calibri Light" w:hAnsi="Calibri Light" w:cs="Calibri Light"/>
          <w:bCs/>
          <w:sz w:val="22"/>
          <w:szCs w:val="22"/>
        </w:rPr>
        <w:t xml:space="preserve"> w rolnictwie lub rybołówstwie</w:t>
      </w:r>
      <w:r w:rsidRPr="00AF7A7A">
        <w:rPr>
          <w:rFonts w:ascii="Calibri Light" w:hAnsi="Calibri Light" w:cs="Calibri Light"/>
          <w:sz w:val="22"/>
          <w:szCs w:val="22"/>
        </w:rPr>
        <w:t>.</w:t>
      </w:r>
    </w:p>
    <w:p w14:paraId="4850C66F" w14:textId="62A71ECD" w:rsidR="00F35153" w:rsidRPr="00AF7A7A" w:rsidRDefault="00F35153"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sz w:val="22"/>
          <w:szCs w:val="22"/>
        </w:rPr>
        <w:t xml:space="preserve">Projekt </w:t>
      </w:r>
      <w:r w:rsidRPr="00AF7A7A">
        <w:rPr>
          <w:rFonts w:ascii="Calibri Light" w:hAnsi="Calibri Light" w:cs="Calibri Light"/>
          <w:sz w:val="22"/>
          <w:szCs w:val="22"/>
        </w:rPr>
        <w:t xml:space="preserve">– </w:t>
      </w:r>
      <w:r w:rsidRPr="00AF7A7A">
        <w:rPr>
          <w:rFonts w:ascii="Calibri Light" w:hAnsi="Calibri Light" w:cs="Calibri Light"/>
          <w:i/>
          <w:sz w:val="22"/>
          <w:szCs w:val="22"/>
        </w:rPr>
        <w:t>„</w:t>
      </w:r>
      <w:r w:rsidR="005F59D9" w:rsidRPr="00AF7A7A">
        <w:rPr>
          <w:rFonts w:ascii="Calibri Light" w:hAnsi="Calibri Light" w:cs="Calibri Light"/>
          <w:i/>
          <w:sz w:val="22"/>
          <w:szCs w:val="22"/>
        </w:rPr>
        <w:t>Samodzielni!</w:t>
      </w:r>
      <w:r w:rsidRPr="00AF7A7A">
        <w:rPr>
          <w:rFonts w:ascii="Calibri Light" w:hAnsi="Calibri Light" w:cs="Calibri Light"/>
          <w:i/>
          <w:sz w:val="22"/>
          <w:szCs w:val="22"/>
        </w:rPr>
        <w:t>”</w:t>
      </w:r>
    </w:p>
    <w:p w14:paraId="795D3855" w14:textId="01448335" w:rsidR="005B6926" w:rsidRPr="00AF7A7A" w:rsidRDefault="00F35153" w:rsidP="005F59D9">
      <w:pPr>
        <w:pStyle w:val="Akapitzlist"/>
        <w:numPr>
          <w:ilvl w:val="0"/>
          <w:numId w:val="70"/>
        </w:numPr>
        <w:spacing w:before="120" w:line="276" w:lineRule="auto"/>
        <w:rPr>
          <w:rFonts w:ascii="Calibri Light" w:hAnsi="Calibri Light" w:cs="Calibri Light"/>
          <w:sz w:val="22"/>
          <w:szCs w:val="22"/>
        </w:rPr>
      </w:pPr>
      <w:r w:rsidRPr="00AF7A7A">
        <w:rPr>
          <w:rFonts w:ascii="Calibri Light" w:hAnsi="Calibri Light" w:cs="Calibri Light"/>
          <w:b/>
          <w:bCs/>
          <w:sz w:val="22"/>
          <w:szCs w:val="22"/>
        </w:rPr>
        <w:t xml:space="preserve">Strona internetowa </w:t>
      </w:r>
      <w:r w:rsidRPr="00AF7A7A">
        <w:rPr>
          <w:rFonts w:ascii="Calibri Light" w:hAnsi="Calibri Light" w:cs="Calibri Light"/>
          <w:bCs/>
          <w:sz w:val="22"/>
          <w:szCs w:val="22"/>
        </w:rPr>
        <w:t xml:space="preserve">– </w:t>
      </w:r>
      <w:r w:rsidRPr="00AF7A7A">
        <w:rPr>
          <w:rFonts w:ascii="Calibri Light" w:hAnsi="Calibri Light" w:cs="Calibri Light"/>
          <w:sz w:val="22"/>
          <w:szCs w:val="22"/>
        </w:rPr>
        <w:t xml:space="preserve">strona internetowa, na której umieszczane będą informacje dotyczące </w:t>
      </w:r>
      <w:proofErr w:type="gramStart"/>
      <w:r w:rsidRPr="00AF7A7A">
        <w:rPr>
          <w:rFonts w:ascii="Calibri Light" w:hAnsi="Calibri Light" w:cs="Calibri Light"/>
          <w:sz w:val="22"/>
          <w:szCs w:val="22"/>
        </w:rPr>
        <w:t>projektu,  dostępna</w:t>
      </w:r>
      <w:proofErr w:type="gramEnd"/>
      <w:r w:rsidRPr="00AF7A7A">
        <w:rPr>
          <w:rFonts w:ascii="Calibri Light" w:hAnsi="Calibri Light" w:cs="Calibri Light"/>
          <w:sz w:val="22"/>
          <w:szCs w:val="22"/>
        </w:rPr>
        <w:t xml:space="preserve"> pod adresem: </w:t>
      </w:r>
      <w:r w:rsidR="005F59D9" w:rsidRPr="00AF7A7A">
        <w:rPr>
          <w:rFonts w:ascii="Calibri Light" w:hAnsi="Calibri Light" w:cs="Calibri Light"/>
          <w:i/>
          <w:sz w:val="22"/>
          <w:szCs w:val="22"/>
        </w:rPr>
        <w:t>: https://mostkatowice.org/samodzielni/</w:t>
      </w:r>
      <w:r w:rsidRPr="00AF7A7A">
        <w:rPr>
          <w:rFonts w:ascii="Calibri Light" w:hAnsi="Calibri Light" w:cs="Calibri Light"/>
          <w:i/>
          <w:sz w:val="22"/>
          <w:szCs w:val="22"/>
        </w:rPr>
        <w:t>.</w:t>
      </w:r>
    </w:p>
    <w:p w14:paraId="32017EB9" w14:textId="77777777" w:rsidR="00453418" w:rsidRPr="00AF7A7A" w:rsidRDefault="0020722B" w:rsidP="005F59D9">
      <w:pPr>
        <w:pStyle w:val="Akapitzlist"/>
        <w:numPr>
          <w:ilvl w:val="0"/>
          <w:numId w:val="70"/>
        </w:numPr>
        <w:spacing w:before="120" w:line="276" w:lineRule="auto"/>
        <w:rPr>
          <w:rFonts w:ascii="Calibri Light" w:hAnsi="Calibri Light" w:cs="Calibri Light"/>
          <w:bCs/>
          <w:sz w:val="22"/>
          <w:szCs w:val="22"/>
        </w:rPr>
      </w:pPr>
      <w:r w:rsidRPr="00AF7A7A">
        <w:rPr>
          <w:rFonts w:ascii="Calibri Light" w:hAnsi="Calibri Light" w:cs="Calibri Light"/>
          <w:b/>
          <w:bCs/>
          <w:sz w:val="22"/>
          <w:szCs w:val="22"/>
        </w:rPr>
        <w:lastRenderedPageBreak/>
        <w:t>Uczestnik projektu</w:t>
      </w:r>
      <w:r w:rsidR="00DA7FA1" w:rsidRPr="00AF7A7A">
        <w:rPr>
          <w:rFonts w:ascii="Calibri Light" w:hAnsi="Calibri Light" w:cs="Calibri Light"/>
          <w:b/>
          <w:bCs/>
          <w:sz w:val="22"/>
          <w:szCs w:val="22"/>
        </w:rPr>
        <w:t>/</w:t>
      </w:r>
      <w:r w:rsidRPr="00AF7A7A">
        <w:rPr>
          <w:rFonts w:ascii="Calibri Light" w:hAnsi="Calibri Light" w:cs="Calibri Light"/>
          <w:b/>
          <w:bCs/>
          <w:sz w:val="22"/>
          <w:szCs w:val="22"/>
        </w:rPr>
        <w:t xml:space="preserve">UP </w:t>
      </w:r>
      <w:r w:rsidRPr="00AF7A7A">
        <w:rPr>
          <w:rFonts w:ascii="Calibri Light" w:hAnsi="Calibri Light" w:cs="Calibri Light"/>
          <w:bCs/>
          <w:sz w:val="22"/>
          <w:szCs w:val="22"/>
        </w:rPr>
        <w:t xml:space="preserve">– </w:t>
      </w:r>
      <w:r w:rsidRPr="00AF7A7A">
        <w:rPr>
          <w:rFonts w:ascii="Calibri Light" w:hAnsi="Calibri Light" w:cs="Calibri Light"/>
          <w:sz w:val="22"/>
          <w:szCs w:val="22"/>
        </w:rPr>
        <w:t xml:space="preserve">osoba fizyczna, która została zakwalifikowana do udziału w projekcie. </w:t>
      </w:r>
      <w:r w:rsidRPr="00AF7A7A">
        <w:rPr>
          <w:rFonts w:ascii="Calibri Light" w:hAnsi="Calibri Light" w:cs="Calibri Light"/>
          <w:sz w:val="22"/>
          <w:szCs w:val="22"/>
        </w:rPr>
        <w:br/>
        <w:t xml:space="preserve">Uczestnik projektu, który jest jednocześnie beneficjentem pomocy de </w:t>
      </w:r>
      <w:proofErr w:type="spellStart"/>
      <w:r w:rsidRPr="00AF7A7A">
        <w:rPr>
          <w:rFonts w:ascii="Calibri Light" w:hAnsi="Calibri Light" w:cs="Calibri Light"/>
          <w:sz w:val="22"/>
          <w:szCs w:val="22"/>
        </w:rPr>
        <w:t>minimis</w:t>
      </w:r>
      <w:proofErr w:type="spellEnd"/>
      <w:r w:rsidRPr="00AF7A7A">
        <w:rPr>
          <w:rFonts w:ascii="Calibri Light" w:hAnsi="Calibri Light" w:cs="Calibri Light"/>
          <w:sz w:val="22"/>
          <w:szCs w:val="22"/>
        </w:rPr>
        <w:t xml:space="preserve"> nazywany jest „uczestnikiem projektu (beneficjentem pomocy)”.</w:t>
      </w:r>
    </w:p>
    <w:p w14:paraId="6392771B" w14:textId="7E6753A6" w:rsidR="00453418" w:rsidRPr="00AF7A7A" w:rsidRDefault="00282152" w:rsidP="005F59D9">
      <w:pPr>
        <w:pStyle w:val="Akapitzlist"/>
        <w:numPr>
          <w:ilvl w:val="0"/>
          <w:numId w:val="70"/>
        </w:numPr>
        <w:spacing w:before="120" w:line="276" w:lineRule="auto"/>
        <w:rPr>
          <w:rFonts w:ascii="Calibri Light" w:hAnsi="Calibri Light" w:cs="Calibri Light"/>
          <w:bCs/>
          <w:sz w:val="22"/>
          <w:szCs w:val="22"/>
        </w:rPr>
      </w:pPr>
      <w:r w:rsidRPr="00AF7A7A">
        <w:rPr>
          <w:rFonts w:ascii="Calibri Light" w:hAnsi="Calibri Light" w:cs="Calibri Light"/>
          <w:b/>
          <w:sz w:val="22"/>
          <w:szCs w:val="22"/>
        </w:rPr>
        <w:t xml:space="preserve">Standard </w:t>
      </w:r>
      <w:r w:rsidRPr="00AF7A7A">
        <w:rPr>
          <w:rFonts w:ascii="Calibri Light" w:hAnsi="Calibri Light" w:cs="Calibri Light"/>
          <w:sz w:val="22"/>
          <w:szCs w:val="22"/>
        </w:rPr>
        <w:t xml:space="preserve">– </w:t>
      </w:r>
      <w:r w:rsidRPr="00AF7A7A">
        <w:rPr>
          <w:rFonts w:ascii="Calibri Light" w:hAnsi="Calibri Light" w:cs="Calibri Light"/>
          <w:bCs/>
          <w:sz w:val="22"/>
          <w:szCs w:val="22"/>
        </w:rPr>
        <w:t xml:space="preserve">oznacza to </w:t>
      </w:r>
      <w:r w:rsidR="00DA65E4" w:rsidRPr="00AF7A7A">
        <w:rPr>
          <w:rFonts w:ascii="Calibri Light" w:hAnsi="Calibri Light" w:cs="Calibri Light"/>
          <w:bCs/>
          <w:sz w:val="22"/>
          <w:szCs w:val="22"/>
        </w:rPr>
        <w:t xml:space="preserve">Standard realizacji usługi w zakresie </w:t>
      </w:r>
      <w:r w:rsidR="00E96B26" w:rsidRPr="00AF7A7A">
        <w:rPr>
          <w:rFonts w:ascii="Calibri Light" w:hAnsi="Calibri Light" w:cs="Calibri Light"/>
          <w:bCs/>
          <w:sz w:val="22"/>
          <w:szCs w:val="22"/>
        </w:rPr>
        <w:t xml:space="preserve">udzielania </w:t>
      </w:r>
      <w:r w:rsidR="00EE5471" w:rsidRPr="00AF7A7A">
        <w:rPr>
          <w:rFonts w:ascii="Calibri Light" w:hAnsi="Calibri Light" w:cs="Calibri Light"/>
          <w:bCs/>
          <w:sz w:val="22"/>
          <w:szCs w:val="22"/>
        </w:rPr>
        <w:t>wsparcia bezzwrotnego</w:t>
      </w:r>
      <w:r w:rsidR="000B2892" w:rsidRPr="00AF7A7A">
        <w:rPr>
          <w:rFonts w:ascii="Calibri Light" w:hAnsi="Calibri Light" w:cs="Calibri Light"/>
          <w:bCs/>
          <w:sz w:val="22"/>
          <w:szCs w:val="22"/>
        </w:rPr>
        <w:t xml:space="preserve"> </w:t>
      </w:r>
      <w:r w:rsidR="00DA65E4" w:rsidRPr="00AF7A7A">
        <w:rPr>
          <w:rFonts w:ascii="Calibri Light" w:hAnsi="Calibri Light" w:cs="Calibri Light"/>
          <w:bCs/>
          <w:sz w:val="22"/>
          <w:szCs w:val="22"/>
        </w:rPr>
        <w:t>na założenie własnej działalności gospodarczej w ramach Programu Operacyjnego Wiedza Edukacja Rozwój na lata 2014-2020</w:t>
      </w:r>
      <w:r w:rsidR="00E96B26" w:rsidRPr="00AF7A7A">
        <w:rPr>
          <w:rFonts w:ascii="Calibri Light" w:hAnsi="Calibri Light" w:cs="Calibri Light"/>
          <w:bCs/>
          <w:sz w:val="22"/>
          <w:szCs w:val="22"/>
        </w:rPr>
        <w:t>.</w:t>
      </w:r>
    </w:p>
    <w:p w14:paraId="0BBF6ADE" w14:textId="77777777" w:rsidR="00453418" w:rsidRPr="00AF7A7A" w:rsidRDefault="00941386" w:rsidP="005F59D9">
      <w:pPr>
        <w:pStyle w:val="Akapitzlist"/>
        <w:numPr>
          <w:ilvl w:val="0"/>
          <w:numId w:val="70"/>
        </w:numPr>
        <w:spacing w:before="120" w:line="276" w:lineRule="auto"/>
        <w:rPr>
          <w:rFonts w:ascii="Calibri Light" w:hAnsi="Calibri Light" w:cs="Calibri Light"/>
          <w:bCs/>
          <w:sz w:val="22"/>
          <w:szCs w:val="22"/>
        </w:rPr>
      </w:pPr>
      <w:r w:rsidRPr="00AF7A7A">
        <w:rPr>
          <w:rFonts w:ascii="Calibri Light" w:hAnsi="Calibri Light" w:cs="Calibri Light"/>
          <w:b/>
          <w:bCs/>
          <w:sz w:val="22"/>
          <w:szCs w:val="22"/>
        </w:rPr>
        <w:t xml:space="preserve">Wsparcie finansowe na </w:t>
      </w:r>
      <w:r w:rsidR="009B47D1" w:rsidRPr="00AF7A7A">
        <w:rPr>
          <w:rFonts w:ascii="Calibri Light" w:hAnsi="Calibri Light" w:cs="Calibri Light"/>
          <w:b/>
          <w:bCs/>
          <w:sz w:val="22"/>
          <w:szCs w:val="22"/>
        </w:rPr>
        <w:t>założenie</w:t>
      </w:r>
      <w:r w:rsidRPr="00AF7A7A">
        <w:rPr>
          <w:rFonts w:ascii="Calibri Light" w:hAnsi="Calibri Light" w:cs="Calibri Light"/>
          <w:b/>
          <w:bCs/>
          <w:sz w:val="22"/>
          <w:szCs w:val="22"/>
        </w:rPr>
        <w:t xml:space="preserve"> działalności gospodarczej </w:t>
      </w:r>
      <w:r w:rsidRPr="00AF7A7A">
        <w:rPr>
          <w:rFonts w:ascii="Calibri Light" w:hAnsi="Calibri Light" w:cs="Calibri Light"/>
          <w:sz w:val="22"/>
          <w:szCs w:val="22"/>
        </w:rPr>
        <w:t>–</w:t>
      </w:r>
      <w:r w:rsidR="00EE5471" w:rsidRPr="00AF7A7A">
        <w:rPr>
          <w:rFonts w:ascii="Calibri Light" w:hAnsi="Calibri Light" w:cs="Calibri Light"/>
          <w:sz w:val="22"/>
          <w:szCs w:val="22"/>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29A42689" w14:textId="609399A3" w:rsidR="00922EAE" w:rsidRPr="00AF7A7A" w:rsidRDefault="00941386" w:rsidP="004C0C93">
      <w:pPr>
        <w:pStyle w:val="Akapitzlist"/>
        <w:numPr>
          <w:ilvl w:val="0"/>
          <w:numId w:val="70"/>
        </w:numPr>
        <w:spacing w:before="120" w:line="276" w:lineRule="auto"/>
        <w:rPr>
          <w:rFonts w:ascii="Calibri Light" w:hAnsi="Calibri Light" w:cs="Calibri Light"/>
          <w:bCs/>
          <w:sz w:val="22"/>
          <w:szCs w:val="22"/>
        </w:rPr>
      </w:pPr>
      <w:r w:rsidRPr="00AF7A7A">
        <w:rPr>
          <w:rFonts w:ascii="Calibri Light" w:hAnsi="Calibri Light" w:cs="Calibri Light"/>
          <w:b/>
          <w:bCs/>
          <w:sz w:val="22"/>
          <w:szCs w:val="22"/>
        </w:rPr>
        <w:t xml:space="preserve">Wsparcie pomostowe </w:t>
      </w:r>
      <w:r w:rsidRPr="00AF7A7A">
        <w:rPr>
          <w:rFonts w:ascii="Calibri Light" w:hAnsi="Calibri Light" w:cs="Calibri Light"/>
          <w:sz w:val="22"/>
          <w:szCs w:val="22"/>
        </w:rPr>
        <w:t>–</w:t>
      </w:r>
      <w:r w:rsidR="00EE5471" w:rsidRPr="00AF7A7A">
        <w:rPr>
          <w:rFonts w:ascii="Calibri Light" w:hAnsi="Calibri Light" w:cs="Calibri Light"/>
          <w:bCs/>
          <w:sz w:val="22"/>
          <w:szCs w:val="22"/>
        </w:rPr>
        <w:t xml:space="preserve">fakultatywne </w:t>
      </w:r>
      <w:r w:rsidR="00EE5471" w:rsidRPr="00AF7A7A">
        <w:rPr>
          <w:rFonts w:ascii="Calibri Light" w:hAnsi="Calibri Light" w:cs="Calibri Light"/>
          <w:sz w:val="22"/>
          <w:szCs w:val="22"/>
        </w:rPr>
        <w:t>wsparcie finansowe wypłacane w okresie do 6 miesięcy od dnia rozpoczęcia działalności gospodarczej. Maksymalna wysokość tego wsparcia nie może przekroczyć równowartości minimalnego wynagrodzenia obowiązującego na dzień</w:t>
      </w:r>
      <w:r w:rsidR="001975C1" w:rsidRPr="00AF7A7A">
        <w:rPr>
          <w:rFonts w:ascii="Calibri Light" w:hAnsi="Calibri Light" w:cs="Calibri Light"/>
          <w:sz w:val="22"/>
          <w:szCs w:val="22"/>
        </w:rPr>
        <w:t xml:space="preserve"> </w:t>
      </w:r>
      <w:r w:rsidR="002C642A" w:rsidRPr="00AF7A7A">
        <w:rPr>
          <w:rFonts w:ascii="Calibri Light" w:hAnsi="Calibri Light" w:cs="Calibri Light"/>
          <w:sz w:val="22"/>
          <w:szCs w:val="22"/>
        </w:rPr>
        <w:t>złożenia wniosku o dofinansowanie</w:t>
      </w:r>
      <w:r w:rsidR="00EE5471" w:rsidRPr="00AF7A7A">
        <w:rPr>
          <w:rFonts w:ascii="Calibri Light" w:hAnsi="Calibri Light" w:cs="Calibri Light"/>
          <w:sz w:val="22"/>
          <w:szCs w:val="22"/>
        </w:rPr>
        <w:t xml:space="preserve"> - wyłącznie dla osób, które rozpoczęły działalność w ramach niniejszego projektu oraz otrzymały w ramach projektu wsparcie finansowe w postaci stawki jednostkowej na samozatrudnienie</w:t>
      </w:r>
    </w:p>
    <w:p w14:paraId="5229C873" w14:textId="77777777" w:rsidR="00E96B26" w:rsidRPr="00AF7A7A" w:rsidRDefault="00536EED" w:rsidP="005F59D9">
      <w:pPr>
        <w:shd w:val="clear" w:color="auto" w:fill="FFFFFF"/>
        <w:spacing w:before="120" w:line="276" w:lineRule="auto"/>
        <w:jc w:val="center"/>
        <w:rPr>
          <w:rFonts w:ascii="Calibri Light" w:hAnsi="Calibri Light" w:cs="Calibri Light"/>
          <w:b/>
          <w:bCs/>
          <w:sz w:val="22"/>
          <w:szCs w:val="22"/>
        </w:rPr>
      </w:pPr>
      <w:r w:rsidRPr="00AF7A7A">
        <w:rPr>
          <w:rFonts w:ascii="Calibri Light" w:hAnsi="Calibri Light" w:cs="Calibri Light"/>
          <w:b/>
          <w:bCs/>
          <w:sz w:val="22"/>
          <w:szCs w:val="22"/>
        </w:rPr>
        <w:t>§</w:t>
      </w:r>
      <w:r w:rsidR="008B6480" w:rsidRPr="00AF7A7A">
        <w:rPr>
          <w:rFonts w:ascii="Calibri Light" w:hAnsi="Calibri Light" w:cs="Calibri Light"/>
          <w:b/>
          <w:bCs/>
          <w:sz w:val="22"/>
          <w:szCs w:val="22"/>
        </w:rPr>
        <w:t>2</w:t>
      </w:r>
    </w:p>
    <w:p w14:paraId="03327F35" w14:textId="3C6A3117" w:rsidR="00544A23" w:rsidRPr="00AF7A7A" w:rsidRDefault="00305115" w:rsidP="005F59D9">
      <w:pPr>
        <w:pStyle w:val="Akapitzlist"/>
        <w:spacing w:before="120" w:line="276" w:lineRule="auto"/>
        <w:ind w:left="0"/>
        <w:jc w:val="center"/>
        <w:rPr>
          <w:rFonts w:ascii="Calibri Light" w:hAnsi="Calibri Light" w:cs="Calibri Light"/>
          <w:b/>
          <w:sz w:val="22"/>
          <w:szCs w:val="22"/>
        </w:rPr>
      </w:pPr>
      <w:r w:rsidRPr="00AF7A7A">
        <w:rPr>
          <w:rFonts w:ascii="Calibri Light" w:hAnsi="Calibri Light" w:cs="Calibri Light"/>
          <w:b/>
          <w:sz w:val="22"/>
          <w:szCs w:val="22"/>
        </w:rPr>
        <w:t xml:space="preserve">Ogólne zasady przyznawania wsparcia finansowego na </w:t>
      </w:r>
      <w:r w:rsidR="009B47D1" w:rsidRPr="00AF7A7A">
        <w:rPr>
          <w:rFonts w:ascii="Calibri Light" w:hAnsi="Calibri Light" w:cs="Calibri Light"/>
          <w:b/>
          <w:sz w:val="22"/>
          <w:szCs w:val="22"/>
        </w:rPr>
        <w:t xml:space="preserve">założenie </w:t>
      </w:r>
      <w:r w:rsidR="00BC6384" w:rsidRPr="00AF7A7A">
        <w:rPr>
          <w:rFonts w:ascii="Calibri Light" w:hAnsi="Calibri Light" w:cs="Calibri Light"/>
          <w:b/>
          <w:sz w:val="22"/>
          <w:szCs w:val="22"/>
        </w:rPr>
        <w:t>działalności gospodarczej</w:t>
      </w:r>
    </w:p>
    <w:p w14:paraId="4346C961" w14:textId="6DB26CE3" w:rsidR="00544A23" w:rsidRPr="00AF7A7A" w:rsidRDefault="00305115"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O wsparcie finansowe na </w:t>
      </w:r>
      <w:r w:rsidR="009B47D1" w:rsidRPr="00AF7A7A">
        <w:rPr>
          <w:rFonts w:ascii="Calibri Light" w:hAnsi="Calibri Light" w:cs="Calibri Light"/>
          <w:sz w:val="22"/>
          <w:szCs w:val="22"/>
        </w:rPr>
        <w:t>założenie</w:t>
      </w:r>
      <w:r w:rsidR="00BC6384" w:rsidRPr="00AF7A7A">
        <w:rPr>
          <w:rFonts w:ascii="Calibri Light" w:hAnsi="Calibri Light" w:cs="Calibri Light"/>
          <w:sz w:val="22"/>
          <w:szCs w:val="22"/>
        </w:rPr>
        <w:t xml:space="preserve"> działalności gospodarczej </w:t>
      </w:r>
      <w:r w:rsidRPr="00AF7A7A">
        <w:rPr>
          <w:rFonts w:ascii="Calibri Light" w:hAnsi="Calibri Light" w:cs="Calibri Light"/>
          <w:sz w:val="22"/>
          <w:szCs w:val="22"/>
        </w:rPr>
        <w:t xml:space="preserve">mogą ubiegać się </w:t>
      </w:r>
      <w:r w:rsidR="00BC6384" w:rsidRPr="00AF7A7A">
        <w:rPr>
          <w:rFonts w:ascii="Calibri Light" w:hAnsi="Calibri Light" w:cs="Calibri Light"/>
          <w:sz w:val="22"/>
          <w:szCs w:val="22"/>
        </w:rPr>
        <w:t xml:space="preserve">jedynie zakwalifikowani do udziału w projekcie </w:t>
      </w:r>
      <w:r w:rsidRPr="00AF7A7A">
        <w:rPr>
          <w:rFonts w:ascii="Calibri Light" w:hAnsi="Calibri Light" w:cs="Calibri Light"/>
          <w:sz w:val="22"/>
          <w:szCs w:val="22"/>
        </w:rPr>
        <w:t>Uczestnicy, którzy wzięli udział w minimum</w:t>
      </w:r>
      <w:r w:rsidR="009A444C" w:rsidRPr="00AF7A7A">
        <w:rPr>
          <w:rFonts w:ascii="Calibri Light" w:hAnsi="Calibri Light" w:cs="Calibri Light"/>
          <w:sz w:val="22"/>
          <w:szCs w:val="22"/>
        </w:rPr>
        <w:t xml:space="preserve"> 80%</w:t>
      </w:r>
      <w:r w:rsidR="00514744" w:rsidRPr="00AF7A7A">
        <w:rPr>
          <w:rFonts w:ascii="Calibri Light" w:hAnsi="Calibri Light" w:cs="Calibri Light"/>
          <w:sz w:val="22"/>
          <w:szCs w:val="22"/>
        </w:rPr>
        <w:t xml:space="preserve"> </w:t>
      </w:r>
      <w:r w:rsidR="00544A23" w:rsidRPr="00AF7A7A">
        <w:rPr>
          <w:rFonts w:ascii="Calibri Light" w:hAnsi="Calibri Light" w:cs="Calibri Light"/>
          <w:sz w:val="22"/>
          <w:szCs w:val="22"/>
        </w:rPr>
        <w:t xml:space="preserve">godzin szkoleń </w:t>
      </w:r>
      <w:r w:rsidR="007D6B20" w:rsidRPr="00AF7A7A">
        <w:rPr>
          <w:rFonts w:ascii="Calibri Light" w:hAnsi="Calibri Light" w:cs="Calibri Light"/>
          <w:sz w:val="22"/>
          <w:szCs w:val="22"/>
        </w:rPr>
        <w:t>przewidzianych dla uczestników projektu na etapie indywidualnych spotkań z doradcą zawodowym podczas rekrutacji.</w:t>
      </w:r>
    </w:p>
    <w:p w14:paraId="0F6E9E4D" w14:textId="72687612" w:rsidR="00BA1D2C" w:rsidRPr="00AF7A7A" w:rsidRDefault="00BA1D2C"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Jednorazowe wsparcie finansowe odpowiada stawce jednostkowej określonej w </w:t>
      </w:r>
      <w:r w:rsidRPr="00AF7A7A">
        <w:rPr>
          <w:rFonts w:ascii="Calibri Light" w:hAnsi="Calibri Light" w:cs="Calibri Light"/>
          <w:i/>
          <w:sz w:val="22"/>
          <w:szCs w:val="22"/>
        </w:rPr>
        <w:t xml:space="preserve">Wytycznych </w:t>
      </w:r>
      <w:r w:rsidR="00AF7A7A" w:rsidRPr="00AF7A7A">
        <w:rPr>
          <w:rFonts w:ascii="Calibri Light" w:hAnsi="Calibri Light" w:cs="Calibri Light"/>
          <w:i/>
          <w:sz w:val="22"/>
          <w:szCs w:val="22"/>
        </w:rPr>
        <w:br/>
      </w:r>
      <w:r w:rsidRPr="00AF7A7A">
        <w:rPr>
          <w:rFonts w:ascii="Calibri Light" w:hAnsi="Calibri Light" w:cs="Calibri Light"/>
          <w:i/>
          <w:sz w:val="22"/>
          <w:szCs w:val="22"/>
        </w:rPr>
        <w:t>w zakresie realizacji przedsięwzięć z udziałem środków Europejskiego Funduszu Społecznego w obszarze rynku pracy na lata 2014-</w:t>
      </w:r>
      <w:proofErr w:type="gramStart"/>
      <w:r w:rsidRPr="00AF7A7A">
        <w:rPr>
          <w:rFonts w:ascii="Calibri Light" w:hAnsi="Calibri Light" w:cs="Calibri Light"/>
          <w:i/>
          <w:sz w:val="22"/>
          <w:szCs w:val="22"/>
        </w:rPr>
        <w:t>2020</w:t>
      </w:r>
      <w:r w:rsidRPr="00AF7A7A">
        <w:rPr>
          <w:rFonts w:ascii="Calibri Light" w:hAnsi="Calibri Light" w:cs="Calibri Light"/>
          <w:sz w:val="22"/>
          <w:szCs w:val="22"/>
        </w:rPr>
        <w:t xml:space="preserve"> </w:t>
      </w:r>
      <w:r w:rsidRPr="00AF7A7A">
        <w:rPr>
          <w:rFonts w:ascii="Calibri Light" w:hAnsi="Calibri Light" w:cs="Calibri Light"/>
          <w:i/>
          <w:sz w:val="22"/>
          <w:szCs w:val="22"/>
        </w:rPr>
        <w:t xml:space="preserve"> </w:t>
      </w:r>
      <w:r w:rsidRPr="00AF7A7A">
        <w:rPr>
          <w:rFonts w:ascii="Calibri Light" w:hAnsi="Calibri Light" w:cs="Calibri Light"/>
          <w:sz w:val="22"/>
          <w:szCs w:val="22"/>
        </w:rPr>
        <w:t>i</w:t>
      </w:r>
      <w:proofErr w:type="gramEnd"/>
      <w:r w:rsidRPr="00AF7A7A">
        <w:rPr>
          <w:rFonts w:ascii="Calibri Light" w:hAnsi="Calibri Light" w:cs="Calibri Light"/>
          <w:sz w:val="22"/>
          <w:szCs w:val="22"/>
        </w:rPr>
        <w:t xml:space="preserve"> wynosi 23</w:t>
      </w:r>
      <w:r w:rsidR="00666E20" w:rsidRPr="00AF7A7A">
        <w:rPr>
          <w:rFonts w:ascii="Calibri Light" w:hAnsi="Calibri Light" w:cs="Calibri Light"/>
          <w:sz w:val="22"/>
          <w:szCs w:val="22"/>
        </w:rPr>
        <w:t> </w:t>
      </w:r>
      <w:r w:rsidRPr="00AF7A7A">
        <w:rPr>
          <w:rFonts w:ascii="Calibri Light" w:hAnsi="Calibri Light" w:cs="Calibri Light"/>
          <w:sz w:val="22"/>
          <w:szCs w:val="22"/>
        </w:rPr>
        <w:t>050</w:t>
      </w:r>
      <w:r w:rsidR="00666E20" w:rsidRPr="00AF7A7A">
        <w:rPr>
          <w:rFonts w:ascii="Calibri Light" w:hAnsi="Calibri Light" w:cs="Calibri Light"/>
          <w:sz w:val="22"/>
          <w:szCs w:val="22"/>
        </w:rPr>
        <w:t>,00</w:t>
      </w:r>
      <w:r w:rsidRPr="00AF7A7A">
        <w:rPr>
          <w:rFonts w:ascii="Calibri Light" w:hAnsi="Calibri Light" w:cs="Calibri Light"/>
          <w:sz w:val="22"/>
          <w:szCs w:val="22"/>
        </w:rPr>
        <w:t xml:space="preserve"> PLN.</w:t>
      </w:r>
    </w:p>
    <w:p w14:paraId="7761F74B" w14:textId="2F6ECDAD" w:rsidR="00E72EE5" w:rsidRPr="00AF7A7A" w:rsidRDefault="0090005A" w:rsidP="005F59D9">
      <w:pPr>
        <w:numPr>
          <w:ilvl w:val="0"/>
          <w:numId w:val="23"/>
        </w:numPr>
        <w:spacing w:before="120" w:line="276" w:lineRule="auto"/>
        <w:ind w:left="284" w:hanging="284"/>
        <w:rPr>
          <w:rFonts w:ascii="Calibri Light" w:hAnsi="Calibri Light" w:cs="Calibri Light"/>
          <w:sz w:val="22"/>
          <w:szCs w:val="22"/>
        </w:rPr>
      </w:pPr>
      <w:proofErr w:type="gramStart"/>
      <w:r w:rsidRPr="00AF7A7A">
        <w:rPr>
          <w:rFonts w:ascii="Calibri Light" w:hAnsi="Calibri Light" w:cs="Calibri Light"/>
          <w:sz w:val="22"/>
          <w:szCs w:val="22"/>
        </w:rPr>
        <w:t>W</w:t>
      </w:r>
      <w:r w:rsidR="00305115" w:rsidRPr="00AF7A7A">
        <w:rPr>
          <w:rFonts w:ascii="Calibri Light" w:hAnsi="Calibri Light" w:cs="Calibri Light"/>
          <w:sz w:val="22"/>
          <w:szCs w:val="22"/>
        </w:rPr>
        <w:t>arunkiem  podpisania</w:t>
      </w:r>
      <w:proofErr w:type="gramEnd"/>
      <w:r w:rsidR="00305115" w:rsidRPr="00AF7A7A">
        <w:rPr>
          <w:rFonts w:ascii="Calibri Light" w:hAnsi="Calibri Light" w:cs="Calibri Light"/>
          <w:sz w:val="22"/>
          <w:szCs w:val="22"/>
        </w:rPr>
        <w:t xml:space="preserve"> </w:t>
      </w:r>
      <w:r w:rsidR="00305115" w:rsidRPr="00AF7A7A">
        <w:rPr>
          <w:rFonts w:ascii="Calibri Light" w:hAnsi="Calibri Light" w:cs="Calibri Light"/>
          <w:i/>
          <w:sz w:val="22"/>
          <w:szCs w:val="22"/>
        </w:rPr>
        <w:t>Umowy o udzielenie wsparcia finansowego</w:t>
      </w:r>
      <w:r w:rsidR="00305115" w:rsidRPr="00AF7A7A">
        <w:rPr>
          <w:rFonts w:ascii="Calibri Light" w:hAnsi="Calibri Light" w:cs="Calibri Light"/>
          <w:sz w:val="22"/>
          <w:szCs w:val="22"/>
        </w:rPr>
        <w:t xml:space="preserve"> jest zarejestrowanie działalności gospodarczej w terminie maksymalnie </w:t>
      </w:r>
      <w:r w:rsidR="005F59D9" w:rsidRPr="00AF7A7A">
        <w:rPr>
          <w:rFonts w:ascii="Calibri Light" w:hAnsi="Calibri Light" w:cs="Calibri Light"/>
          <w:i/>
          <w:sz w:val="22"/>
          <w:szCs w:val="22"/>
        </w:rPr>
        <w:t>14</w:t>
      </w:r>
      <w:r w:rsidR="00305115" w:rsidRPr="00AF7A7A">
        <w:rPr>
          <w:rFonts w:ascii="Calibri Light" w:hAnsi="Calibri Light" w:cs="Calibri Light"/>
          <w:sz w:val="22"/>
          <w:szCs w:val="22"/>
        </w:rPr>
        <w:t xml:space="preserve"> dni </w:t>
      </w:r>
      <w:r w:rsidR="006A2B4F" w:rsidRPr="00AF7A7A">
        <w:rPr>
          <w:rFonts w:ascii="Calibri Light" w:hAnsi="Calibri Light" w:cs="Calibri Light"/>
          <w:sz w:val="22"/>
          <w:szCs w:val="22"/>
        </w:rPr>
        <w:t xml:space="preserve">kalendarzowych </w:t>
      </w:r>
      <w:r w:rsidR="00305115" w:rsidRPr="00AF7A7A">
        <w:rPr>
          <w:rFonts w:ascii="Calibri Light" w:hAnsi="Calibri Light" w:cs="Calibri Light"/>
          <w:sz w:val="22"/>
          <w:szCs w:val="22"/>
        </w:rPr>
        <w:t>od daty uz</w:t>
      </w:r>
      <w:r w:rsidR="006A2B4F" w:rsidRPr="00AF7A7A">
        <w:rPr>
          <w:rFonts w:ascii="Calibri Light" w:hAnsi="Calibri Light" w:cs="Calibri Light"/>
          <w:sz w:val="22"/>
          <w:szCs w:val="22"/>
        </w:rPr>
        <w:t xml:space="preserve">yskania ostatecznej informacji </w:t>
      </w:r>
      <w:r w:rsidR="00305115" w:rsidRPr="00AF7A7A">
        <w:rPr>
          <w:rFonts w:ascii="Calibri Light" w:hAnsi="Calibri Light" w:cs="Calibri Light"/>
          <w:sz w:val="22"/>
          <w:szCs w:val="22"/>
        </w:rPr>
        <w:t xml:space="preserve">o otrzymaniu wsparcia finansowego w ramach projektu. </w:t>
      </w:r>
      <w:r w:rsidR="00F677FD" w:rsidRPr="00AF7A7A">
        <w:rPr>
          <w:rFonts w:ascii="Calibri Light" w:hAnsi="Calibri Light" w:cs="Calibri Light"/>
          <w:sz w:val="22"/>
          <w:szCs w:val="22"/>
        </w:rPr>
        <w:t xml:space="preserve">W szczególnie uzasadnionych przypadkach termin ten może ulec wydłużeniu w sytuacjach losowych i niezależnych od uczestnika projektu. </w:t>
      </w:r>
      <w:r w:rsidR="00F01546" w:rsidRPr="00AF7A7A">
        <w:rPr>
          <w:rFonts w:ascii="Calibri Light" w:hAnsi="Calibri Light" w:cs="Calibri Light"/>
          <w:sz w:val="22"/>
          <w:szCs w:val="22"/>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3F99EFB9" w:rsidR="00DA7AFD" w:rsidRPr="00AF7A7A" w:rsidRDefault="007C3AC7"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Wsparcie finansowe na rozpoczęcie działalności gospodarczej może zostać także przyznane uczestnikowi projektu prowadzącemu wcześniej </w:t>
      </w:r>
      <w:r w:rsidR="00BF2782" w:rsidRPr="00AF7A7A">
        <w:rPr>
          <w:rFonts w:ascii="Calibri Light" w:hAnsi="Calibri Light" w:cs="Calibri Light"/>
          <w:sz w:val="22"/>
          <w:szCs w:val="22"/>
        </w:rPr>
        <w:t xml:space="preserve">działalność </w:t>
      </w:r>
      <w:r w:rsidRPr="00AF7A7A">
        <w:rPr>
          <w:rFonts w:ascii="Calibri Light" w:hAnsi="Calibri Light" w:cs="Calibri Light"/>
          <w:sz w:val="22"/>
          <w:szCs w:val="22"/>
        </w:rPr>
        <w:t>zgodnie z art. 5 ust. 1 ustawy z dnia 6 marca 2018 r. Prawo przedsiębiorców</w:t>
      </w:r>
      <w:r w:rsidR="00BF2782" w:rsidRPr="00AF7A7A">
        <w:rPr>
          <w:rFonts w:ascii="Calibri Light" w:hAnsi="Calibri Light" w:cs="Calibri Light"/>
          <w:sz w:val="22"/>
          <w:szCs w:val="22"/>
        </w:rPr>
        <w:t xml:space="preserve">, który jednocześnie spełnia pozostałe warunki udziału </w:t>
      </w:r>
      <w:r w:rsidR="00AF7A7A" w:rsidRPr="00AF7A7A">
        <w:rPr>
          <w:rFonts w:ascii="Calibri Light" w:hAnsi="Calibri Light" w:cs="Calibri Light"/>
          <w:sz w:val="22"/>
          <w:szCs w:val="22"/>
        </w:rPr>
        <w:br/>
      </w:r>
      <w:r w:rsidR="00BF2782" w:rsidRPr="00AF7A7A">
        <w:rPr>
          <w:rFonts w:ascii="Calibri Light" w:hAnsi="Calibri Light" w:cs="Calibri Light"/>
          <w:sz w:val="22"/>
          <w:szCs w:val="22"/>
        </w:rPr>
        <w:t>w projekcie</w:t>
      </w:r>
      <w:r w:rsidRPr="00AF7A7A">
        <w:rPr>
          <w:rFonts w:ascii="Calibri Light" w:hAnsi="Calibri Light" w:cs="Calibri Light"/>
          <w:sz w:val="22"/>
          <w:szCs w:val="22"/>
        </w:rPr>
        <w:t>.</w:t>
      </w:r>
    </w:p>
    <w:p w14:paraId="09F81F52" w14:textId="0F8E55A4" w:rsidR="00D75972" w:rsidRPr="00AF7A7A" w:rsidRDefault="00343AB9"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lastRenderedPageBreak/>
        <w:t xml:space="preserve">Działalność gospodarcza założona w ramach projektu prowadzona jest na zasadach określonych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w </w:t>
      </w:r>
      <w:proofErr w:type="gramStart"/>
      <w:r w:rsidRPr="00AF7A7A">
        <w:rPr>
          <w:rFonts w:ascii="Calibri Light" w:hAnsi="Calibri Light" w:cs="Calibri Light"/>
          <w:sz w:val="22"/>
          <w:szCs w:val="22"/>
        </w:rPr>
        <w:t>ustawie  Prawo</w:t>
      </w:r>
      <w:proofErr w:type="gramEnd"/>
      <w:r w:rsidRPr="00AF7A7A">
        <w:rPr>
          <w:rFonts w:ascii="Calibri Light" w:hAnsi="Calibri Light" w:cs="Calibri Light"/>
          <w:sz w:val="22"/>
          <w:szCs w:val="22"/>
        </w:rPr>
        <w:t xml:space="preserve"> przedsiębiorców</w:t>
      </w:r>
      <w:r w:rsidR="004658F4" w:rsidRPr="00AF7A7A">
        <w:rPr>
          <w:rFonts w:ascii="Calibri Light" w:hAnsi="Calibri Light" w:cs="Calibri Light"/>
          <w:sz w:val="22"/>
          <w:szCs w:val="22"/>
        </w:rPr>
        <w:t>.</w:t>
      </w:r>
    </w:p>
    <w:p w14:paraId="0ED64331" w14:textId="77777777" w:rsidR="00E307A7" w:rsidRPr="00AF7A7A" w:rsidRDefault="00E307A7"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Wsparcie nie jest udzielane osobom, które:</w:t>
      </w:r>
    </w:p>
    <w:p w14:paraId="4CDC5D55" w14:textId="77777777" w:rsidR="00E307A7" w:rsidRPr="00AF7A7A" w:rsidRDefault="00E307A7"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posiadały wpis do CEIDG, były zarejestrowane jako przedsiębiorcy w KRS lub prowadziły działalność gospodarczą na podstawie odrębnych przepisów w okresie 12 miesięcy poprzedzających dzień przystąpienia do </w:t>
      </w:r>
      <w:proofErr w:type="gramStart"/>
      <w:r w:rsidRPr="00AF7A7A">
        <w:rPr>
          <w:rFonts w:ascii="Calibri Light" w:hAnsi="Calibri Light" w:cs="Calibri Light"/>
          <w:sz w:val="22"/>
          <w:szCs w:val="22"/>
        </w:rPr>
        <w:t>projektu ;</w:t>
      </w:r>
      <w:proofErr w:type="gramEnd"/>
    </w:p>
    <w:p w14:paraId="31C7F9DE" w14:textId="77777777" w:rsidR="00F66F21" w:rsidRPr="00AF7A7A" w:rsidRDefault="00E307A7"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6278285A" w:rsidR="00E72EE5" w:rsidRPr="00AF7A7A" w:rsidRDefault="00F66F21"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w:t>
      </w:r>
      <w:r w:rsidR="00AF7A7A" w:rsidRPr="00AF7A7A">
        <w:rPr>
          <w:rFonts w:ascii="Calibri Light" w:hAnsi="Calibri Light" w:cs="Calibri Light"/>
          <w:sz w:val="22"/>
          <w:szCs w:val="22"/>
        </w:rPr>
        <w:br/>
      </w:r>
      <w:r w:rsidRPr="00AF7A7A">
        <w:rPr>
          <w:rFonts w:ascii="Calibri Light" w:hAnsi="Calibri Light" w:cs="Calibri Light"/>
          <w:sz w:val="22"/>
          <w:szCs w:val="22"/>
        </w:rPr>
        <w:t>z podjęciem i prowadzeniem działalności gospodarczej.</w:t>
      </w:r>
    </w:p>
    <w:p w14:paraId="16646186" w14:textId="77777777" w:rsidR="00E72EE5" w:rsidRPr="00AF7A7A" w:rsidRDefault="00E72EE5"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AF7A7A" w:rsidRDefault="00E72EE5"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w okresie 12 kolejnych miesięcy przed przystąpieniem do projektu były członkami spółdzielni utworzonych na podstawie prawa spółdzielczego</w:t>
      </w:r>
      <w:r w:rsidR="00453418" w:rsidRPr="00AF7A7A">
        <w:rPr>
          <w:rStyle w:val="Odwoanieprzypisudolnego"/>
          <w:rFonts w:ascii="Calibri Light" w:hAnsi="Calibri Light" w:cs="Calibri Light"/>
          <w:sz w:val="22"/>
          <w:szCs w:val="22"/>
        </w:rPr>
        <w:footnoteReference w:id="1"/>
      </w:r>
      <w:r w:rsidRPr="00AF7A7A">
        <w:rPr>
          <w:rFonts w:ascii="Calibri Light" w:hAnsi="Calibri Light" w:cs="Calibri Light"/>
          <w:sz w:val="22"/>
          <w:szCs w:val="22"/>
        </w:rPr>
        <w:t xml:space="preserve">. </w:t>
      </w:r>
    </w:p>
    <w:p w14:paraId="5B80B0A7" w14:textId="36B0F23E" w:rsidR="00E72EE5" w:rsidRPr="00AF7A7A" w:rsidRDefault="00E72EE5"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chcą otrzymać środki na działalność gospodarczą, która</w:t>
      </w:r>
      <w:r w:rsidR="00F3433B" w:rsidRPr="00AF7A7A">
        <w:rPr>
          <w:rFonts w:ascii="Calibri Light" w:hAnsi="Calibri Light" w:cs="Calibri Light"/>
          <w:sz w:val="22"/>
          <w:szCs w:val="22"/>
        </w:rPr>
        <w:t xml:space="preserve"> w okresie 12 kolejnych miesięcy przed przystąpieniem danej osoby do projektu</w:t>
      </w:r>
      <w:r w:rsidRPr="00AF7A7A">
        <w:rPr>
          <w:rFonts w:ascii="Calibri Light" w:hAnsi="Calibri Light" w:cs="Calibri Light"/>
          <w:sz w:val="22"/>
          <w:szCs w:val="22"/>
        </w:rPr>
        <w:t xml:space="preserve"> </w:t>
      </w:r>
      <w:proofErr w:type="gramStart"/>
      <w:r w:rsidRPr="00AF7A7A">
        <w:rPr>
          <w:rFonts w:ascii="Calibri Light" w:hAnsi="Calibri Light" w:cs="Calibri Light"/>
          <w:sz w:val="22"/>
          <w:szCs w:val="22"/>
        </w:rPr>
        <w:t>prowadzona  była</w:t>
      </w:r>
      <w:proofErr w:type="gramEnd"/>
      <w:r w:rsidRPr="00AF7A7A">
        <w:rPr>
          <w:rFonts w:ascii="Calibri Light" w:hAnsi="Calibri Light" w:cs="Calibri Light"/>
          <w:sz w:val="22"/>
          <w:szCs w:val="22"/>
        </w:rPr>
        <w:t xml:space="preserve"> przez członka rodziny, </w:t>
      </w:r>
      <w:r w:rsidR="00AF7A7A" w:rsidRPr="00AF7A7A">
        <w:rPr>
          <w:rFonts w:ascii="Calibri Light" w:hAnsi="Calibri Light" w:cs="Calibri Light"/>
          <w:sz w:val="22"/>
          <w:szCs w:val="22"/>
        </w:rPr>
        <w:br/>
      </w:r>
      <w:r w:rsidRPr="00AF7A7A">
        <w:rPr>
          <w:rFonts w:ascii="Calibri Light" w:hAnsi="Calibri Light" w:cs="Calibri Light"/>
          <w:sz w:val="22"/>
          <w:szCs w:val="22"/>
        </w:rPr>
        <w:t>z wykorzystaniem zasobów materialnych (pomieszczenia, sprzęt itp.) stanowiących zaplecze dla tej działalności</w:t>
      </w:r>
    </w:p>
    <w:p w14:paraId="2B3DD4D6" w14:textId="3D49FD6E" w:rsidR="00E307A7" w:rsidRPr="00AF7A7A" w:rsidRDefault="00E307A7"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zamierzają założyć rolniczą działalność gospodarczą i równocześnie </w:t>
      </w:r>
      <w:proofErr w:type="gramStart"/>
      <w:r w:rsidRPr="00AF7A7A">
        <w:rPr>
          <w:rFonts w:ascii="Calibri Light" w:hAnsi="Calibri Light" w:cs="Calibri Light"/>
          <w:sz w:val="22"/>
          <w:szCs w:val="22"/>
        </w:rPr>
        <w:t>podlegać  ubezpieczeniu</w:t>
      </w:r>
      <w:proofErr w:type="gramEnd"/>
      <w:r w:rsidRPr="00AF7A7A">
        <w:rPr>
          <w:rFonts w:ascii="Calibri Light" w:hAnsi="Calibri Light" w:cs="Calibri Light"/>
          <w:sz w:val="22"/>
          <w:szCs w:val="22"/>
        </w:rPr>
        <w:t xml:space="preserve"> społecznemu rolników zgodnie z ustawą z dnia 20 grudnia 1990 r.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o ubezpieczeniu społecznym rolników; </w:t>
      </w:r>
    </w:p>
    <w:p w14:paraId="7E1AF19A" w14:textId="5A8C34AF" w:rsidR="00D75972" w:rsidRPr="00AF7A7A" w:rsidRDefault="00E307A7"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zamierzają założyć działalność komorniczą zgodnie z ustawą z dnia 22 marca 2018 r. </w:t>
      </w:r>
      <w:r w:rsidR="00AF7A7A" w:rsidRPr="00AF7A7A">
        <w:rPr>
          <w:rFonts w:ascii="Calibri Light" w:hAnsi="Calibri Light" w:cs="Calibri Light"/>
          <w:sz w:val="22"/>
          <w:szCs w:val="22"/>
        </w:rPr>
        <w:br/>
      </w:r>
      <w:r w:rsidRPr="00AF7A7A">
        <w:rPr>
          <w:rFonts w:ascii="Calibri Light" w:hAnsi="Calibri Light" w:cs="Calibri Light"/>
          <w:sz w:val="22"/>
          <w:szCs w:val="22"/>
        </w:rPr>
        <w:t>o komornikach sądowych (Dz. U. z</w:t>
      </w:r>
      <w:r w:rsidR="00F65626" w:rsidRPr="00AF7A7A">
        <w:rPr>
          <w:rFonts w:ascii="Calibri Light" w:hAnsi="Calibri Light" w:cs="Calibri Light"/>
          <w:sz w:val="22"/>
          <w:szCs w:val="22"/>
        </w:rPr>
        <w:t xml:space="preserve"> 2020 r. poz. 121</w:t>
      </w:r>
      <w:r w:rsidRPr="00AF7A7A">
        <w:rPr>
          <w:rFonts w:ascii="Calibri Light" w:hAnsi="Calibri Light" w:cs="Calibri Light"/>
          <w:sz w:val="22"/>
          <w:szCs w:val="22"/>
        </w:rPr>
        <w:t>).</w:t>
      </w:r>
    </w:p>
    <w:p w14:paraId="5BC4122A" w14:textId="52AB1380" w:rsidR="00F66F21" w:rsidRPr="00AF7A7A" w:rsidRDefault="00E72EE5"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były </w:t>
      </w:r>
      <w:r w:rsidR="00F66F21" w:rsidRPr="00AF7A7A">
        <w:rPr>
          <w:rFonts w:ascii="Calibri Light" w:hAnsi="Calibri Light" w:cs="Calibri Light"/>
          <w:sz w:val="22"/>
          <w:szCs w:val="22"/>
        </w:rPr>
        <w:t>zatrudnion</w:t>
      </w:r>
      <w:r w:rsidRPr="00AF7A7A">
        <w:rPr>
          <w:rFonts w:ascii="Calibri Light" w:hAnsi="Calibri Light" w:cs="Calibri Light"/>
          <w:sz w:val="22"/>
          <w:szCs w:val="22"/>
        </w:rPr>
        <w:t>e</w:t>
      </w:r>
      <w:r w:rsidR="00F66F21" w:rsidRPr="00AF7A7A">
        <w:rPr>
          <w:rFonts w:ascii="Calibri Light" w:hAnsi="Calibri Light" w:cs="Calibri Light"/>
          <w:sz w:val="22"/>
          <w:szCs w:val="22"/>
        </w:rPr>
        <w:t xml:space="preserv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0BF9B64B" w14:textId="4FCE019A" w:rsidR="00F66F21" w:rsidRPr="00AF7A7A" w:rsidRDefault="00F66F21" w:rsidP="005F59D9">
      <w:pPr>
        <w:numPr>
          <w:ilvl w:val="5"/>
          <w:numId w:val="62"/>
        </w:numPr>
        <w:spacing w:before="120" w:line="276" w:lineRule="auto"/>
        <w:ind w:left="2149"/>
        <w:rPr>
          <w:rFonts w:ascii="Calibri Light" w:hAnsi="Calibri Light" w:cs="Calibri Light"/>
          <w:sz w:val="22"/>
          <w:szCs w:val="22"/>
        </w:rPr>
      </w:pPr>
      <w:r w:rsidRPr="00AF7A7A">
        <w:rPr>
          <w:rFonts w:ascii="Calibri Light" w:hAnsi="Calibri Light" w:cs="Calibri Light"/>
          <w:sz w:val="22"/>
          <w:szCs w:val="22"/>
        </w:rPr>
        <w:t>związek małżeński,</w:t>
      </w:r>
      <w:r w:rsidR="00E72EE5" w:rsidRPr="00AF7A7A">
        <w:rPr>
          <w:rFonts w:ascii="Calibri Light" w:hAnsi="Calibri Light" w:cs="Calibri Light"/>
          <w:sz w:val="22"/>
          <w:szCs w:val="22"/>
        </w:rPr>
        <w:t xml:space="preserve"> faktyczne </w:t>
      </w:r>
      <w:proofErr w:type="gramStart"/>
      <w:r w:rsidR="00E72EE5" w:rsidRPr="00AF7A7A">
        <w:rPr>
          <w:rFonts w:ascii="Calibri Light" w:hAnsi="Calibri Light" w:cs="Calibri Light"/>
          <w:sz w:val="22"/>
          <w:szCs w:val="22"/>
        </w:rPr>
        <w:t xml:space="preserve">pożycie, </w:t>
      </w:r>
      <w:r w:rsidRPr="00AF7A7A">
        <w:rPr>
          <w:rFonts w:ascii="Calibri Light" w:hAnsi="Calibri Light" w:cs="Calibri Light"/>
          <w:sz w:val="22"/>
          <w:szCs w:val="22"/>
        </w:rPr>
        <w:t xml:space="preserve"> stosunek</w:t>
      </w:r>
      <w:proofErr w:type="gramEnd"/>
      <w:r w:rsidRPr="00AF7A7A">
        <w:rPr>
          <w:rFonts w:ascii="Calibri Light" w:hAnsi="Calibri Light" w:cs="Calibri Light"/>
          <w:sz w:val="22"/>
          <w:szCs w:val="22"/>
        </w:rPr>
        <w:t xml:space="preserve"> pokrewieństwa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i powinowactwa (w linii prostej lub bocznej do II stopnia) lub </w:t>
      </w:r>
    </w:p>
    <w:p w14:paraId="05D31758" w14:textId="77777777" w:rsidR="00F66F21" w:rsidRPr="00AF7A7A" w:rsidRDefault="00F66F21" w:rsidP="005F59D9">
      <w:pPr>
        <w:numPr>
          <w:ilvl w:val="5"/>
          <w:numId w:val="62"/>
        </w:numPr>
        <w:spacing w:before="120" w:line="276" w:lineRule="auto"/>
        <w:ind w:left="2149"/>
        <w:rPr>
          <w:rFonts w:ascii="Calibri Light" w:hAnsi="Calibri Light" w:cs="Calibri Light"/>
          <w:sz w:val="22"/>
          <w:szCs w:val="22"/>
        </w:rPr>
      </w:pPr>
      <w:r w:rsidRPr="00AF7A7A">
        <w:rPr>
          <w:rFonts w:ascii="Calibri Light" w:hAnsi="Calibri Light" w:cs="Calibri Light"/>
          <w:sz w:val="22"/>
          <w:szCs w:val="22"/>
        </w:rPr>
        <w:t>związek z tytułu przysposobienia, opieki lub kurateli;</w:t>
      </w:r>
    </w:p>
    <w:p w14:paraId="0E333202" w14:textId="77777777" w:rsidR="00F66F21" w:rsidRPr="00AF7A7A" w:rsidRDefault="00F66F21" w:rsidP="005F59D9">
      <w:pPr>
        <w:spacing w:before="120" w:line="276" w:lineRule="auto"/>
        <w:ind w:left="1789"/>
        <w:rPr>
          <w:rFonts w:ascii="Calibri Light" w:hAnsi="Calibri Light" w:cs="Calibri Light"/>
          <w:sz w:val="22"/>
          <w:szCs w:val="22"/>
        </w:rPr>
      </w:pPr>
      <w:r w:rsidRPr="00AF7A7A">
        <w:rPr>
          <w:rFonts w:ascii="Calibri Light" w:hAnsi="Calibri Light" w:cs="Calibri Light"/>
          <w:sz w:val="22"/>
          <w:szCs w:val="22"/>
        </w:rPr>
        <w:lastRenderedPageBreak/>
        <w:t>Wyłączenie dotyczy również wszystkich osób upoważnionych do składania wiążących oświadczeń woli w imieniu Beneficjenta, partnera lub wykonawcy.</w:t>
      </w:r>
    </w:p>
    <w:p w14:paraId="5D12428D" w14:textId="4D89F9C9" w:rsidR="00F66F21" w:rsidRPr="00AF7A7A" w:rsidRDefault="00453418"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s</w:t>
      </w:r>
      <w:r w:rsidR="00E72EE5" w:rsidRPr="00AF7A7A">
        <w:rPr>
          <w:rFonts w:ascii="Calibri Light" w:hAnsi="Calibri Light" w:cs="Calibri Light"/>
          <w:sz w:val="22"/>
          <w:szCs w:val="22"/>
        </w:rPr>
        <w:t xml:space="preserve">ą </w:t>
      </w:r>
      <w:r w:rsidR="00F66F21" w:rsidRPr="00AF7A7A">
        <w:rPr>
          <w:rFonts w:ascii="Calibri Light" w:hAnsi="Calibri Light" w:cs="Calibri Light"/>
          <w:sz w:val="22"/>
          <w:szCs w:val="22"/>
        </w:rPr>
        <w:t>karan</w:t>
      </w:r>
      <w:r w:rsidR="00E72EE5" w:rsidRPr="00AF7A7A">
        <w:rPr>
          <w:rFonts w:ascii="Calibri Light" w:hAnsi="Calibri Light" w:cs="Calibri Light"/>
          <w:sz w:val="22"/>
          <w:szCs w:val="22"/>
        </w:rPr>
        <w:t>e</w:t>
      </w:r>
      <w:r w:rsidR="00F66F21" w:rsidRPr="00AF7A7A">
        <w:rPr>
          <w:rFonts w:ascii="Calibri Light" w:hAnsi="Calibri Light" w:cs="Calibri Light"/>
          <w:sz w:val="22"/>
          <w:szCs w:val="22"/>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AF7A7A" w:rsidRDefault="00F66F21"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posiadają</w:t>
      </w:r>
      <w:r w:rsidR="000F72F6" w:rsidRPr="00AF7A7A">
        <w:rPr>
          <w:rFonts w:ascii="Calibri Light" w:hAnsi="Calibri Light" w:cs="Calibri Light"/>
          <w:sz w:val="22"/>
          <w:szCs w:val="22"/>
        </w:rPr>
        <w:t xml:space="preserve"> </w:t>
      </w:r>
      <w:r w:rsidRPr="00AF7A7A">
        <w:rPr>
          <w:rFonts w:ascii="Calibri Light" w:hAnsi="Calibri Light" w:cs="Calibri Light"/>
          <w:sz w:val="22"/>
          <w:szCs w:val="22"/>
        </w:rPr>
        <w:t>na dzień przystąpienia do projektu zaległości w regulowaniu zobowiązań cywilnoprawnych;</w:t>
      </w:r>
    </w:p>
    <w:p w14:paraId="5270822B" w14:textId="2D205D98" w:rsidR="00F66F21" w:rsidRPr="00AF7A7A" w:rsidRDefault="00F66F21"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posiadają zakaz dostępu do środków, o których mowa w art. 5 ust. 3 pkt 1 i 4 Ustawy </w:t>
      </w:r>
      <w:r w:rsidR="00AF7A7A" w:rsidRPr="00AF7A7A">
        <w:rPr>
          <w:rFonts w:ascii="Calibri Light" w:hAnsi="Calibri Light" w:cs="Calibri Light"/>
          <w:sz w:val="22"/>
          <w:szCs w:val="22"/>
        </w:rPr>
        <w:br/>
      </w:r>
      <w:r w:rsidRPr="00AF7A7A">
        <w:rPr>
          <w:rFonts w:ascii="Calibri Light" w:hAnsi="Calibri Light" w:cs="Calibri Light"/>
          <w:sz w:val="22"/>
          <w:szCs w:val="22"/>
        </w:rPr>
        <w:t>z dnia 27 sierpnia 2009 r. o finansach publicznych;</w:t>
      </w:r>
    </w:p>
    <w:p w14:paraId="413E8084" w14:textId="4DB3523B" w:rsidR="00F66F21" w:rsidRPr="00AF7A7A" w:rsidRDefault="00F66F21"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 xml:space="preserve">które otrzymały pomoc publiczną dotyczącą tych samych kosztów kwalifikowalnych, </w:t>
      </w:r>
      <w:r w:rsidR="00AF7A7A" w:rsidRPr="00AF7A7A">
        <w:rPr>
          <w:rFonts w:ascii="Calibri Light" w:hAnsi="Calibri Light" w:cs="Calibri Light"/>
          <w:sz w:val="22"/>
          <w:szCs w:val="22"/>
        </w:rPr>
        <w:br/>
      </w:r>
      <w:r w:rsidRPr="00AF7A7A">
        <w:rPr>
          <w:rFonts w:ascii="Calibri Light" w:hAnsi="Calibri Light" w:cs="Calibri Light"/>
          <w:sz w:val="22"/>
          <w:szCs w:val="22"/>
        </w:rPr>
        <w:t>o które będą się ubiegać w ramach Projektu;</w:t>
      </w:r>
    </w:p>
    <w:p w14:paraId="15D51A14" w14:textId="0617ECE0" w:rsidR="00F66F21" w:rsidRPr="00AF7A7A" w:rsidRDefault="00F66F21"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które nie wyraziły zgody na przetwarzanie swoich danych osobowych w celu realizacji monitoringu i ewaluacji projektu;</w:t>
      </w:r>
    </w:p>
    <w:p w14:paraId="6DAB4DEC" w14:textId="69D93987" w:rsidR="00F66F21" w:rsidRPr="00AF7A7A" w:rsidRDefault="00F66F21"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odbywają karę pozbawienia wolności, z wyjątkiem osób objętych dozorem elektronicznym</w:t>
      </w:r>
      <w:r w:rsidR="00EE3BE5" w:rsidRPr="00AF7A7A">
        <w:rPr>
          <w:rFonts w:ascii="Calibri Light" w:hAnsi="Calibri Light" w:cs="Calibri Light"/>
          <w:sz w:val="22"/>
          <w:szCs w:val="22"/>
        </w:rPr>
        <w:t>;</w:t>
      </w:r>
    </w:p>
    <w:p w14:paraId="1FA16EFC" w14:textId="4D80E2D5" w:rsidR="00F66F21" w:rsidRPr="00AF7A7A" w:rsidRDefault="000F72F6" w:rsidP="00AF7A7A">
      <w:pPr>
        <w:numPr>
          <w:ilvl w:val="1"/>
          <w:numId w:val="23"/>
        </w:numPr>
        <w:spacing w:before="120" w:line="276" w:lineRule="auto"/>
        <w:ind w:left="1066" w:hanging="357"/>
        <w:contextualSpacing/>
        <w:rPr>
          <w:rFonts w:ascii="Calibri Light" w:hAnsi="Calibri Light" w:cs="Calibri Light"/>
          <w:sz w:val="22"/>
          <w:szCs w:val="22"/>
        </w:rPr>
      </w:pPr>
      <w:r w:rsidRPr="00AF7A7A">
        <w:rPr>
          <w:rFonts w:ascii="Calibri Light" w:hAnsi="Calibri Light" w:cs="Calibri Light"/>
          <w:sz w:val="22"/>
          <w:szCs w:val="22"/>
        </w:rPr>
        <w:t>są</w:t>
      </w:r>
      <w:r w:rsidR="00F66F21" w:rsidRPr="00AF7A7A">
        <w:rPr>
          <w:rFonts w:ascii="Calibri Light" w:hAnsi="Calibri Light" w:cs="Calibri Light"/>
          <w:sz w:val="22"/>
          <w:szCs w:val="22"/>
        </w:rPr>
        <w:t xml:space="preserve"> zarejestrowan</w:t>
      </w:r>
      <w:r w:rsidRPr="00AF7A7A">
        <w:rPr>
          <w:rFonts w:ascii="Calibri Light" w:hAnsi="Calibri Light" w:cs="Calibri Light"/>
          <w:sz w:val="22"/>
          <w:szCs w:val="22"/>
        </w:rPr>
        <w:t>e</w:t>
      </w:r>
      <w:r w:rsidR="00F66F21" w:rsidRPr="00AF7A7A">
        <w:rPr>
          <w:rFonts w:ascii="Calibri Light" w:hAnsi="Calibri Light" w:cs="Calibri Light"/>
          <w:sz w:val="22"/>
          <w:szCs w:val="22"/>
        </w:rPr>
        <w:t xml:space="preserve"> jako bezrobotne w urzędzie pracy właściwym dla ich miejsca zamieszkania.</w:t>
      </w:r>
    </w:p>
    <w:p w14:paraId="0673D4FD" w14:textId="79931CD4" w:rsidR="00FA7E80" w:rsidRPr="00AF7A7A" w:rsidRDefault="00AE395D"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Działalność gospodarcza </w:t>
      </w:r>
      <w:r w:rsidR="00E72EE5" w:rsidRPr="00AF7A7A">
        <w:rPr>
          <w:rFonts w:ascii="Calibri Light" w:hAnsi="Calibri Light" w:cs="Calibri Light"/>
          <w:sz w:val="22"/>
          <w:szCs w:val="22"/>
        </w:rPr>
        <w:t>u</w:t>
      </w:r>
      <w:r w:rsidRPr="00AF7A7A">
        <w:rPr>
          <w:rFonts w:ascii="Calibri Light" w:hAnsi="Calibri Light" w:cs="Calibri Light"/>
          <w:sz w:val="22"/>
          <w:szCs w:val="22"/>
        </w:rPr>
        <w:t xml:space="preserve">czestnika projektu musi zostać zarejestrowana na obszarze </w:t>
      </w:r>
      <w:r w:rsidR="004C0C93" w:rsidRPr="00AF7A7A">
        <w:rPr>
          <w:rFonts w:ascii="Calibri Light" w:hAnsi="Calibri Light" w:cs="Calibri Light"/>
          <w:sz w:val="22"/>
          <w:szCs w:val="22"/>
        </w:rPr>
        <w:t xml:space="preserve">subregionu zachodniego </w:t>
      </w:r>
      <w:ins w:id="4" w:author="Agnieszka Budzyńska" w:date="2021-12-10T17:52:00Z">
        <w:r w:rsidR="006E576E">
          <w:rPr>
            <w:rFonts w:ascii="Calibri Light" w:hAnsi="Calibri Light" w:cs="Calibri Light"/>
            <w:sz w:val="22"/>
            <w:szCs w:val="22"/>
          </w:rPr>
          <w:t xml:space="preserve">lub centralnego </w:t>
        </w:r>
      </w:ins>
      <w:r w:rsidRPr="00AF7A7A">
        <w:rPr>
          <w:rFonts w:ascii="Calibri Light" w:hAnsi="Calibri Light" w:cs="Calibri Light"/>
          <w:sz w:val="22"/>
          <w:szCs w:val="22"/>
        </w:rPr>
        <w:t>województwa</w:t>
      </w:r>
      <w:r w:rsidR="004C0C93" w:rsidRPr="00AF7A7A">
        <w:rPr>
          <w:rFonts w:ascii="Calibri Light" w:hAnsi="Calibri Light" w:cs="Calibri Light"/>
          <w:sz w:val="22"/>
          <w:szCs w:val="22"/>
        </w:rPr>
        <w:t xml:space="preserve"> śląskiego.</w:t>
      </w:r>
    </w:p>
    <w:p w14:paraId="24BEA6DC" w14:textId="0DB3940C" w:rsidR="001170DE" w:rsidRPr="00AF7A7A" w:rsidRDefault="001170DE"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Mając na uwadze stopień uzależnienia zakwalifikowania kandydata do udziału w projekcie od oceny formularza rekrutacyjnego, w tym </w:t>
      </w:r>
      <w:r w:rsidR="00E72EE5" w:rsidRPr="00AF7A7A">
        <w:rPr>
          <w:rFonts w:ascii="Calibri Light" w:hAnsi="Calibri Light" w:cs="Calibri Light"/>
          <w:sz w:val="22"/>
          <w:szCs w:val="22"/>
        </w:rPr>
        <w:t>opisu pomysłu</w:t>
      </w:r>
      <w:r w:rsidRPr="00AF7A7A">
        <w:rPr>
          <w:rFonts w:ascii="Calibri Light" w:hAnsi="Calibri Light" w:cs="Calibri Light"/>
          <w:sz w:val="22"/>
          <w:szCs w:val="22"/>
        </w:rPr>
        <w:t xml:space="preserve">, uczestnicy projektu na etapie sporządzania biznesplanu, nie </w:t>
      </w:r>
      <w:r w:rsidR="00E72EE5" w:rsidRPr="00AF7A7A">
        <w:rPr>
          <w:rFonts w:ascii="Calibri Light" w:hAnsi="Calibri Light" w:cs="Calibri Light"/>
          <w:sz w:val="22"/>
          <w:szCs w:val="22"/>
        </w:rPr>
        <w:t xml:space="preserve">mogą </w:t>
      </w:r>
      <w:r w:rsidRPr="00AF7A7A">
        <w:rPr>
          <w:rFonts w:ascii="Calibri Light" w:hAnsi="Calibri Light" w:cs="Calibri Light"/>
          <w:sz w:val="22"/>
          <w:szCs w:val="22"/>
        </w:rPr>
        <w:t xml:space="preserve">dokonywać całkowitej zmiany profilu działalności gospodarczej w stosunku do planowanej na etapie rekrutacji, tj. opisanej w formularzu </w:t>
      </w:r>
      <w:r w:rsidR="00E72EE5" w:rsidRPr="00AF7A7A">
        <w:rPr>
          <w:rFonts w:ascii="Calibri Light" w:hAnsi="Calibri Light" w:cs="Calibri Light"/>
          <w:sz w:val="22"/>
          <w:szCs w:val="22"/>
        </w:rPr>
        <w:t>rekrutacyjnym</w:t>
      </w:r>
      <w:r w:rsidRPr="00AF7A7A">
        <w:rPr>
          <w:rFonts w:ascii="Calibri Light" w:hAnsi="Calibri Light" w:cs="Calibri Light"/>
          <w:sz w:val="22"/>
          <w:szCs w:val="22"/>
        </w:rPr>
        <w:t xml:space="preserve">. Jednakże nie ma przeciwwskazań, aby na etapie konstruowania założeń biznesplanu profil planowanej działalności gospodarczej został rozszerzony lub zmodyfikowany, jednak każdorazowo zmiana taka musi być uzasadniona i zostać zaakceptowana przez Beneficjenta na pisemny wniosek </w:t>
      </w:r>
      <w:r w:rsidR="00E72EE5" w:rsidRPr="00AF7A7A">
        <w:rPr>
          <w:rFonts w:ascii="Calibri Light" w:hAnsi="Calibri Light" w:cs="Calibri Light"/>
          <w:sz w:val="22"/>
          <w:szCs w:val="22"/>
        </w:rPr>
        <w:t>u</w:t>
      </w:r>
      <w:r w:rsidRPr="00AF7A7A">
        <w:rPr>
          <w:rFonts w:ascii="Calibri Light" w:hAnsi="Calibri Light" w:cs="Calibri Light"/>
          <w:sz w:val="22"/>
          <w:szCs w:val="22"/>
        </w:rPr>
        <w:t xml:space="preserve">czestnika Projektu. </w:t>
      </w:r>
    </w:p>
    <w:p w14:paraId="4113FB32" w14:textId="3D434CD4" w:rsidR="00A56AFC" w:rsidRPr="00AF7A7A" w:rsidRDefault="00436B1C" w:rsidP="005F59D9">
      <w:pPr>
        <w:numPr>
          <w:ilvl w:val="0"/>
          <w:numId w:val="2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Uczestnik projektu</w:t>
      </w:r>
      <w:r w:rsidR="00A56AFC" w:rsidRPr="00AF7A7A">
        <w:rPr>
          <w:rFonts w:ascii="Calibri Light" w:hAnsi="Calibri Light" w:cs="Calibri Light"/>
          <w:sz w:val="22"/>
          <w:szCs w:val="22"/>
        </w:rPr>
        <w:t xml:space="preserve"> w trakcie uczestniczenia w Projekcie oraz w okresie pierwszych 12 miesięcy prowadzenia działalności gospodarczej nie ma możliwości całkowitej zmiany profilu działalności względem działalności przedstawionej w biznesplanie. </w:t>
      </w:r>
      <w:r w:rsidR="001170DE" w:rsidRPr="00AF7A7A">
        <w:rPr>
          <w:rFonts w:ascii="Calibri Light" w:hAnsi="Calibri Light" w:cs="Calibri Light"/>
          <w:sz w:val="22"/>
          <w:szCs w:val="22"/>
        </w:rPr>
        <w:t xml:space="preserve">Jednakże nie ma przeciwwskazań, aby profil </w:t>
      </w:r>
      <w:r w:rsidR="00531E89" w:rsidRPr="00AF7A7A">
        <w:rPr>
          <w:rFonts w:ascii="Calibri Light" w:hAnsi="Calibri Light" w:cs="Calibri Light"/>
          <w:sz w:val="22"/>
          <w:szCs w:val="22"/>
        </w:rPr>
        <w:t>prowadzonej</w:t>
      </w:r>
      <w:r w:rsidR="001170DE" w:rsidRPr="00AF7A7A">
        <w:rPr>
          <w:rFonts w:ascii="Calibri Light" w:hAnsi="Calibri Light" w:cs="Calibri Light"/>
          <w:sz w:val="22"/>
          <w:szCs w:val="22"/>
        </w:rPr>
        <w:t xml:space="preserve"> działalności gospodarczej został rozszerzony lub zmodyfikowany</w:t>
      </w:r>
      <w:r w:rsidR="00E371AD" w:rsidRPr="00AF7A7A">
        <w:rPr>
          <w:rFonts w:ascii="Calibri Light" w:hAnsi="Calibri Light" w:cs="Calibri Light"/>
          <w:sz w:val="22"/>
          <w:szCs w:val="22"/>
        </w:rPr>
        <w:t>, o czym uczestnik projektu powinien każdorazowo poinformować beneficjenta</w:t>
      </w:r>
      <w:r w:rsidR="00490793" w:rsidRPr="00AF7A7A">
        <w:rPr>
          <w:rFonts w:ascii="Calibri Light" w:hAnsi="Calibri Light" w:cs="Calibri Light"/>
          <w:sz w:val="22"/>
          <w:szCs w:val="22"/>
        </w:rPr>
        <w:t>.</w:t>
      </w:r>
    </w:p>
    <w:p w14:paraId="36988CA0" w14:textId="73667C3E" w:rsidR="002B2301" w:rsidRPr="00AF7A7A" w:rsidRDefault="00436B1C" w:rsidP="005F59D9">
      <w:pPr>
        <w:numPr>
          <w:ilvl w:val="0"/>
          <w:numId w:val="2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Wsparcie w postaci środków </w:t>
      </w:r>
      <w:r w:rsidR="00BA1D2C" w:rsidRPr="00AF7A7A">
        <w:rPr>
          <w:rFonts w:ascii="Calibri Light" w:hAnsi="Calibri Light" w:cs="Calibri Light"/>
          <w:sz w:val="22"/>
          <w:szCs w:val="22"/>
        </w:rPr>
        <w:t xml:space="preserve">finansowych </w:t>
      </w:r>
      <w:r w:rsidRPr="00AF7A7A">
        <w:rPr>
          <w:rFonts w:ascii="Calibri Light" w:hAnsi="Calibri Light" w:cs="Calibri Light"/>
          <w:sz w:val="22"/>
          <w:szCs w:val="22"/>
        </w:rPr>
        <w:t xml:space="preserve">na </w:t>
      </w:r>
      <w:r w:rsidR="009B47D1" w:rsidRPr="00AF7A7A">
        <w:rPr>
          <w:rFonts w:ascii="Calibri Light" w:hAnsi="Calibri Light" w:cs="Calibri Light"/>
          <w:sz w:val="22"/>
          <w:szCs w:val="22"/>
        </w:rPr>
        <w:t>założenie</w:t>
      </w:r>
      <w:r w:rsidR="008B6480" w:rsidRPr="00AF7A7A">
        <w:rPr>
          <w:rFonts w:ascii="Calibri Light" w:hAnsi="Calibri Light" w:cs="Calibri Light"/>
          <w:sz w:val="22"/>
          <w:szCs w:val="22"/>
        </w:rPr>
        <w:t xml:space="preserve"> działalności gospodarczej</w:t>
      </w:r>
      <w:r w:rsidR="00BA1D2C"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udzielane jest na podstawie </w:t>
      </w:r>
      <w:r w:rsidRPr="00AF7A7A">
        <w:rPr>
          <w:rFonts w:ascii="Calibri Light" w:hAnsi="Calibri Light" w:cs="Calibri Light"/>
          <w:i/>
          <w:sz w:val="22"/>
          <w:szCs w:val="22"/>
        </w:rPr>
        <w:t>Umowy o udzielenie wsparcia finansowego zawieran</w:t>
      </w:r>
      <w:r w:rsidRPr="00AF7A7A">
        <w:rPr>
          <w:rFonts w:ascii="Calibri Light" w:hAnsi="Calibri Light" w:cs="Calibri Light"/>
          <w:sz w:val="22"/>
          <w:szCs w:val="22"/>
        </w:rPr>
        <w:t>ej pomiędzy</w:t>
      </w:r>
      <w:r w:rsidR="00792B77" w:rsidRPr="00AF7A7A">
        <w:rPr>
          <w:rFonts w:ascii="Calibri Light" w:hAnsi="Calibri Light" w:cs="Calibri Light"/>
          <w:sz w:val="22"/>
          <w:szCs w:val="22"/>
        </w:rPr>
        <w:t xml:space="preserve"> uczestnikiem </w:t>
      </w:r>
      <w:r w:rsidR="00AF7A7A" w:rsidRPr="00AF7A7A">
        <w:rPr>
          <w:rFonts w:ascii="Calibri Light" w:hAnsi="Calibri Light" w:cs="Calibri Light"/>
          <w:sz w:val="22"/>
          <w:szCs w:val="22"/>
        </w:rPr>
        <w:br/>
      </w:r>
      <w:r w:rsidR="00792B77" w:rsidRPr="00AF7A7A">
        <w:rPr>
          <w:rFonts w:ascii="Calibri Light" w:hAnsi="Calibri Light" w:cs="Calibri Light"/>
          <w:sz w:val="22"/>
          <w:szCs w:val="22"/>
        </w:rPr>
        <w:t xml:space="preserve">a beneficjentem, </w:t>
      </w:r>
      <w:r w:rsidRPr="00AF7A7A">
        <w:rPr>
          <w:rFonts w:ascii="Calibri Light" w:hAnsi="Calibri Light" w:cs="Calibri Light"/>
          <w:sz w:val="22"/>
          <w:szCs w:val="22"/>
        </w:rPr>
        <w:t>w terminie określonym przez Beneficjenta.</w:t>
      </w:r>
      <w:r w:rsidR="00BA1D2C" w:rsidRPr="00AF7A7A">
        <w:rPr>
          <w:rFonts w:ascii="Calibri Light" w:hAnsi="Calibri Light" w:cs="Calibri Light"/>
          <w:sz w:val="22"/>
          <w:szCs w:val="22"/>
        </w:rPr>
        <w:t xml:space="preserve"> Uczestnik projektu, który podpisze umowę o udzieleniu wsparcia finansowego na rozpoczęcie działalności gospodarczej jednocześnie zobowiązany będzie do:</w:t>
      </w:r>
    </w:p>
    <w:p w14:paraId="15579957" w14:textId="77777777" w:rsidR="00BA1D2C" w:rsidRPr="00AF7A7A" w:rsidRDefault="00BA1D2C" w:rsidP="005F59D9">
      <w:pPr>
        <w:numPr>
          <w:ilvl w:val="1"/>
          <w:numId w:val="23"/>
        </w:numPr>
        <w:spacing w:before="120" w:line="276" w:lineRule="auto"/>
        <w:rPr>
          <w:rFonts w:ascii="Calibri Light" w:hAnsi="Calibri Light" w:cs="Calibri Light"/>
          <w:sz w:val="22"/>
          <w:szCs w:val="22"/>
        </w:rPr>
      </w:pPr>
      <w:r w:rsidRPr="00AF7A7A">
        <w:rPr>
          <w:rFonts w:ascii="Calibri Light" w:hAnsi="Calibri Light" w:cs="Calibri Light"/>
          <w:sz w:val="22"/>
          <w:szCs w:val="22"/>
        </w:rPr>
        <w:t>korzystania ze środków finansowych na rozpoczęcie działalności gospodarczej w sposób gwarantujący osiągnięcie założonych celów i zadań,</w:t>
      </w:r>
    </w:p>
    <w:p w14:paraId="59CF25D3" w14:textId="45AEBEB0" w:rsidR="00BA1D2C" w:rsidRPr="00AF7A7A" w:rsidRDefault="00BA1D2C" w:rsidP="00AF7A7A">
      <w:pPr>
        <w:numPr>
          <w:ilvl w:val="1"/>
          <w:numId w:val="23"/>
        </w:numPr>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 xml:space="preserve">prowadzenia działalności gospodarczej przez co najmniej 12 miesięcy od dnia </w:t>
      </w:r>
      <w:r w:rsidR="009A444C" w:rsidRPr="00AF7A7A">
        <w:rPr>
          <w:rFonts w:ascii="Calibri Light" w:hAnsi="Calibri Light" w:cs="Calibri Light"/>
          <w:sz w:val="22"/>
          <w:szCs w:val="22"/>
        </w:rPr>
        <w:t>rozpoczęcia działalności gospodarczej (zgodnie z aktualnym wpisem do CEIDG lub KRS)</w:t>
      </w:r>
      <w:r w:rsidRPr="00AF7A7A">
        <w:rPr>
          <w:rFonts w:ascii="Calibri Light" w:hAnsi="Calibri Light" w:cs="Calibri Light"/>
          <w:sz w:val="22"/>
          <w:szCs w:val="22"/>
        </w:rPr>
        <w:t>,</w:t>
      </w:r>
    </w:p>
    <w:p w14:paraId="54E4DFA2" w14:textId="607C2898" w:rsidR="00EE3BE5" w:rsidRPr="00AF7A7A" w:rsidRDefault="00EE3BE5" w:rsidP="00AF7A7A">
      <w:pPr>
        <w:numPr>
          <w:ilvl w:val="1"/>
          <w:numId w:val="23"/>
        </w:numPr>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lastRenderedPageBreak/>
        <w:t>poddania się kontroli i monitoringowi w zakresie rzeczywistego prowadzenia działalności gospodarczej,</w:t>
      </w:r>
    </w:p>
    <w:p w14:paraId="7AEB0630" w14:textId="3511467A" w:rsidR="00BA1D2C" w:rsidRPr="00AF7A7A" w:rsidRDefault="00BA1D2C" w:rsidP="00AF7A7A">
      <w:pPr>
        <w:numPr>
          <w:ilvl w:val="1"/>
          <w:numId w:val="23"/>
        </w:numPr>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 xml:space="preserve">zwrotu udzielonych środków finansowych na rozpoczęcie działalności gospodarczej wraz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z odsetkami jak dla zaległości podatkowych w przypadku ich wykorzystania niezgodnie </w:t>
      </w:r>
      <w:r w:rsidR="00AF7A7A" w:rsidRPr="00AF7A7A">
        <w:rPr>
          <w:rFonts w:ascii="Calibri Light" w:hAnsi="Calibri Light" w:cs="Calibri Light"/>
          <w:sz w:val="22"/>
          <w:szCs w:val="22"/>
        </w:rPr>
        <w:br/>
      </w:r>
      <w:r w:rsidRPr="00AF7A7A">
        <w:rPr>
          <w:rFonts w:ascii="Calibri Light" w:hAnsi="Calibri Light" w:cs="Calibri Light"/>
          <w:sz w:val="22"/>
          <w:szCs w:val="22"/>
        </w:rPr>
        <w:t>z zapisami Umowy,</w:t>
      </w:r>
    </w:p>
    <w:p w14:paraId="255946EA" w14:textId="5BD646E5" w:rsidR="002B2301" w:rsidRPr="00AF7A7A" w:rsidRDefault="00305115" w:rsidP="005F59D9">
      <w:pPr>
        <w:numPr>
          <w:ilvl w:val="0"/>
          <w:numId w:val="2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Otrzymane wsparcie finansowe może stanowić 100% </w:t>
      </w:r>
      <w:r w:rsidR="006376B1" w:rsidRPr="00AF7A7A">
        <w:rPr>
          <w:rFonts w:ascii="Calibri Light" w:hAnsi="Calibri Light" w:cs="Calibri Light"/>
          <w:sz w:val="22"/>
          <w:szCs w:val="22"/>
        </w:rPr>
        <w:t xml:space="preserve">łącznych kosztów </w:t>
      </w:r>
      <w:r w:rsidRPr="00AF7A7A">
        <w:rPr>
          <w:rFonts w:ascii="Calibri Light" w:hAnsi="Calibri Light" w:cs="Calibri Light"/>
          <w:sz w:val="22"/>
          <w:szCs w:val="22"/>
        </w:rPr>
        <w:t>inwestycji</w:t>
      </w:r>
      <w:r w:rsidR="00942D6A" w:rsidRPr="00AF7A7A">
        <w:rPr>
          <w:rFonts w:ascii="Calibri Light" w:hAnsi="Calibri Light" w:cs="Calibri Light"/>
          <w:sz w:val="22"/>
          <w:szCs w:val="22"/>
        </w:rPr>
        <w:t>.</w:t>
      </w:r>
      <w:r w:rsidR="00DA20C5" w:rsidRPr="00AF7A7A">
        <w:rPr>
          <w:rFonts w:ascii="Calibri Light" w:hAnsi="Calibri Light" w:cs="Calibri Light"/>
          <w:sz w:val="22"/>
          <w:szCs w:val="22"/>
        </w:rPr>
        <w:t xml:space="preserve"> </w:t>
      </w:r>
    </w:p>
    <w:p w14:paraId="6D025300" w14:textId="77777777" w:rsidR="002B2301" w:rsidRPr="00AF7A7A" w:rsidRDefault="00305115" w:rsidP="005F59D9">
      <w:pPr>
        <w:numPr>
          <w:ilvl w:val="0"/>
          <w:numId w:val="2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Wsparcie finansowe przyznawane jest wyłącznie w celu sfinansowania niezbędnych kosztów związanych z rozpoczęciem lub prowadzeniem działalności gospodarczej. Ww</w:t>
      </w:r>
      <w:r w:rsidR="008F25BE" w:rsidRPr="00AF7A7A">
        <w:rPr>
          <w:rFonts w:ascii="Calibri Light" w:hAnsi="Calibri Light" w:cs="Calibri Light"/>
          <w:sz w:val="22"/>
          <w:szCs w:val="22"/>
        </w:rPr>
        <w:t>.</w:t>
      </w:r>
      <w:r w:rsidRPr="00AF7A7A">
        <w:rPr>
          <w:rFonts w:ascii="Calibri Light" w:hAnsi="Calibri Light" w:cs="Calibri Light"/>
          <w:sz w:val="22"/>
          <w:szCs w:val="22"/>
        </w:rPr>
        <w:t xml:space="preserve"> koszty muszą zostać odpowiednio uzasadnione przez Wnioskodawcę w biznesplanie.</w:t>
      </w:r>
    </w:p>
    <w:p w14:paraId="55EF24CA" w14:textId="72C97688" w:rsidR="004C0C93" w:rsidRPr="00AF7A7A" w:rsidRDefault="001B5EA1" w:rsidP="004C0C93">
      <w:pPr>
        <w:numPr>
          <w:ilvl w:val="0"/>
          <w:numId w:val="2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Wsparcie finansowe jest udzielane w oparciu o zasadę de </w:t>
      </w:r>
      <w:proofErr w:type="spellStart"/>
      <w:r w:rsidRPr="00AF7A7A">
        <w:rPr>
          <w:rFonts w:ascii="Calibri Light" w:hAnsi="Calibri Light" w:cs="Calibri Light"/>
          <w:sz w:val="22"/>
          <w:szCs w:val="22"/>
        </w:rPr>
        <w:t>minimis</w:t>
      </w:r>
      <w:proofErr w:type="spellEnd"/>
      <w:r w:rsidRPr="00AF7A7A">
        <w:rPr>
          <w:rFonts w:ascii="Calibri Light" w:hAnsi="Calibri Light" w:cs="Calibri Light"/>
          <w:sz w:val="22"/>
          <w:szCs w:val="22"/>
        </w:rPr>
        <w:t xml:space="preserve"> i musi spełniać warunki dopuszczalności udzielania pomocy określone w </w:t>
      </w:r>
      <w:r w:rsidR="0073134A" w:rsidRPr="00AF7A7A">
        <w:rPr>
          <w:rFonts w:ascii="Calibri Light" w:hAnsi="Calibri Light" w:cs="Calibri Light"/>
          <w:sz w:val="22"/>
          <w:szCs w:val="22"/>
        </w:rPr>
        <w:t>R</w:t>
      </w:r>
      <w:r w:rsidRPr="00AF7A7A">
        <w:rPr>
          <w:rFonts w:ascii="Calibri Light" w:hAnsi="Calibri Light" w:cs="Calibri Light"/>
          <w:sz w:val="22"/>
          <w:szCs w:val="22"/>
        </w:rPr>
        <w:t xml:space="preserve">ozporządzenia Ministra Infrastruktury i Rozwoju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z 2 lipca 2015 r. w sprawie udzielania pomocy de </w:t>
      </w:r>
      <w:proofErr w:type="spellStart"/>
      <w:r w:rsidRPr="00AF7A7A">
        <w:rPr>
          <w:rFonts w:ascii="Calibri Light" w:hAnsi="Calibri Light" w:cs="Calibri Light"/>
          <w:sz w:val="22"/>
          <w:szCs w:val="22"/>
        </w:rPr>
        <w:t>minimis</w:t>
      </w:r>
      <w:proofErr w:type="spellEnd"/>
      <w:r w:rsidRPr="00AF7A7A">
        <w:rPr>
          <w:rFonts w:ascii="Calibri Light" w:hAnsi="Calibri Light" w:cs="Calibri Light"/>
          <w:sz w:val="22"/>
          <w:szCs w:val="22"/>
        </w:rPr>
        <w:t xml:space="preserve"> oraz pomocy publicznej w ramach programów operacyjnych finansowanych z Europejskiego Funduszu Społecznego na lata 2014</w:t>
      </w:r>
      <w:r w:rsidR="00C16352"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 2020.</w:t>
      </w:r>
    </w:p>
    <w:p w14:paraId="597468D0" w14:textId="35D532CC" w:rsidR="004C0C93" w:rsidRPr="00AF7A7A" w:rsidRDefault="004C0C93" w:rsidP="004C0C93">
      <w:pPr>
        <w:numPr>
          <w:ilvl w:val="0"/>
          <w:numId w:val="2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Uczestnik projektu zobowiązany jest do realizacji działań informacyjno-promocyjnych w zakresie finansowania prowadzonej przez niego działalności gospodarczej, w szczególności poprzez informowanie opinii publicznej o źródłach finansowania prowadzonej działalności gospodarczej założonej w ramach niniejszego projektu oraz oznaczenie zakupionego ze wsparcia finansowego </w:t>
      </w:r>
      <w:r w:rsidR="00AF7A7A" w:rsidRPr="00AF7A7A">
        <w:rPr>
          <w:rFonts w:ascii="Calibri Light" w:hAnsi="Calibri Light" w:cs="Calibri Light"/>
          <w:sz w:val="22"/>
          <w:szCs w:val="22"/>
        </w:rPr>
        <w:br/>
      </w:r>
      <w:r w:rsidRPr="00AF7A7A">
        <w:rPr>
          <w:rFonts w:ascii="Calibri Light" w:hAnsi="Calibri Light" w:cs="Calibri Light"/>
          <w:sz w:val="22"/>
          <w:szCs w:val="22"/>
        </w:rPr>
        <w:t>i pomostowego sprzętu i wyposażenia w sposób adekwatny do jego specyfiki, a także oznaczenie pomieszczeń, w których działalność jest prowadzona.</w:t>
      </w:r>
    </w:p>
    <w:p w14:paraId="6F1D2F32" w14:textId="7E2D5399" w:rsidR="00872150" w:rsidRPr="00AF7A7A" w:rsidRDefault="004C0C93" w:rsidP="005F59D9">
      <w:pPr>
        <w:numPr>
          <w:ilvl w:val="0"/>
          <w:numId w:val="2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Beneficjent udostępni Uczestnikowi projektu obowiązujące </w:t>
      </w:r>
      <w:proofErr w:type="spellStart"/>
      <w:r w:rsidRPr="00AF7A7A">
        <w:rPr>
          <w:rFonts w:ascii="Calibri Light" w:hAnsi="Calibri Light" w:cs="Calibri Light"/>
          <w:sz w:val="22"/>
          <w:szCs w:val="22"/>
        </w:rPr>
        <w:t>loga</w:t>
      </w:r>
      <w:proofErr w:type="spellEnd"/>
      <w:r w:rsidRPr="00AF7A7A">
        <w:rPr>
          <w:rFonts w:ascii="Calibri Light" w:hAnsi="Calibri Light" w:cs="Calibri Light"/>
          <w:sz w:val="22"/>
          <w:szCs w:val="22"/>
        </w:rPr>
        <w:t xml:space="preserve"> i logotypy do oznaczenia przez niego prowadzonej działalności gospodarczej.</w:t>
      </w:r>
    </w:p>
    <w:p w14:paraId="4DA87964" w14:textId="77777777" w:rsidR="00536EED" w:rsidRPr="00AF7A7A" w:rsidRDefault="00536EED" w:rsidP="005F59D9">
      <w:pPr>
        <w:spacing w:before="120" w:line="276" w:lineRule="auto"/>
        <w:jc w:val="center"/>
        <w:rPr>
          <w:rFonts w:ascii="Calibri Light" w:hAnsi="Calibri Light" w:cs="Calibri Light"/>
          <w:b/>
          <w:bCs/>
          <w:sz w:val="22"/>
          <w:szCs w:val="22"/>
        </w:rPr>
      </w:pPr>
      <w:r w:rsidRPr="00AF7A7A">
        <w:rPr>
          <w:rFonts w:ascii="Calibri Light" w:hAnsi="Calibri Light" w:cs="Calibri Light"/>
          <w:b/>
          <w:bCs/>
          <w:sz w:val="22"/>
          <w:szCs w:val="22"/>
        </w:rPr>
        <w:t>§</w:t>
      </w:r>
      <w:r w:rsidR="008B6480" w:rsidRPr="00AF7A7A">
        <w:rPr>
          <w:rFonts w:ascii="Calibri Light" w:hAnsi="Calibri Light" w:cs="Calibri Light"/>
          <w:b/>
          <w:bCs/>
          <w:sz w:val="22"/>
          <w:szCs w:val="22"/>
        </w:rPr>
        <w:t>3</w:t>
      </w:r>
    </w:p>
    <w:p w14:paraId="35A1988A" w14:textId="2BED06ED" w:rsidR="00DA4AB4" w:rsidRPr="00AF7A7A" w:rsidRDefault="00A04D0A" w:rsidP="004C0C93">
      <w:pPr>
        <w:pStyle w:val="Akapitzlist"/>
        <w:spacing w:before="120" w:line="276" w:lineRule="auto"/>
        <w:ind w:left="0"/>
        <w:jc w:val="center"/>
        <w:rPr>
          <w:rFonts w:ascii="Calibri Light" w:hAnsi="Calibri Light" w:cs="Calibri Light"/>
          <w:b/>
          <w:sz w:val="22"/>
          <w:szCs w:val="22"/>
        </w:rPr>
      </w:pPr>
      <w:r w:rsidRPr="00AF7A7A">
        <w:rPr>
          <w:rFonts w:ascii="Calibri Light" w:hAnsi="Calibri Light" w:cs="Calibri Light"/>
          <w:b/>
          <w:sz w:val="22"/>
          <w:szCs w:val="22"/>
        </w:rPr>
        <w:t>Procedura składania biznesplanów</w:t>
      </w:r>
    </w:p>
    <w:p w14:paraId="1365AB72" w14:textId="1B99C8A1" w:rsidR="006A4202" w:rsidRPr="00AF7A7A" w:rsidRDefault="00A04D0A" w:rsidP="005F59D9">
      <w:pPr>
        <w:pStyle w:val="Akapitzlist"/>
        <w:numPr>
          <w:ilvl w:val="0"/>
          <w:numId w:val="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W </w:t>
      </w:r>
      <w:r w:rsidR="003947D3" w:rsidRPr="00AF7A7A">
        <w:rPr>
          <w:rFonts w:ascii="Calibri Light" w:hAnsi="Calibri Light" w:cs="Calibri Light"/>
          <w:sz w:val="22"/>
          <w:szCs w:val="22"/>
        </w:rPr>
        <w:t xml:space="preserve">technicznym </w:t>
      </w:r>
      <w:r w:rsidRPr="00AF7A7A">
        <w:rPr>
          <w:rFonts w:ascii="Calibri Light" w:hAnsi="Calibri Light" w:cs="Calibri Light"/>
          <w:sz w:val="22"/>
          <w:szCs w:val="22"/>
        </w:rPr>
        <w:t xml:space="preserve">wypełnieniu biznesplanu pomocą </w:t>
      </w:r>
      <w:r w:rsidR="00B518E2" w:rsidRPr="00AF7A7A">
        <w:rPr>
          <w:rFonts w:ascii="Calibri Light" w:hAnsi="Calibri Light" w:cs="Calibri Light"/>
          <w:sz w:val="22"/>
          <w:szCs w:val="22"/>
        </w:rPr>
        <w:t>u</w:t>
      </w:r>
      <w:r w:rsidRPr="00AF7A7A">
        <w:rPr>
          <w:rFonts w:ascii="Calibri Light" w:hAnsi="Calibri Light" w:cs="Calibri Light"/>
          <w:sz w:val="22"/>
          <w:szCs w:val="22"/>
        </w:rPr>
        <w:t xml:space="preserve">czestnikowi projektu będzie służył </w:t>
      </w:r>
      <w:r w:rsidR="00B518E2" w:rsidRPr="00AF7A7A">
        <w:rPr>
          <w:rFonts w:ascii="Calibri Light" w:hAnsi="Calibri Light" w:cs="Calibri Light"/>
          <w:sz w:val="22"/>
          <w:szCs w:val="22"/>
        </w:rPr>
        <w:t>e</w:t>
      </w:r>
      <w:r w:rsidR="00B01A5F" w:rsidRPr="00AF7A7A">
        <w:rPr>
          <w:rFonts w:ascii="Calibri Light" w:hAnsi="Calibri Light" w:cs="Calibri Light"/>
          <w:sz w:val="22"/>
          <w:szCs w:val="22"/>
        </w:rPr>
        <w:t xml:space="preserve">kspert </w:t>
      </w:r>
      <w:r w:rsidRPr="00AF7A7A">
        <w:rPr>
          <w:rFonts w:ascii="Calibri Light" w:hAnsi="Calibri Light" w:cs="Calibri Light"/>
          <w:sz w:val="22"/>
          <w:szCs w:val="22"/>
        </w:rPr>
        <w:t xml:space="preserve">dotacyjny, który dokona </w:t>
      </w:r>
      <w:r w:rsidR="00DA4AB4" w:rsidRPr="00AF7A7A">
        <w:rPr>
          <w:rFonts w:ascii="Calibri Light" w:hAnsi="Calibri Light" w:cs="Calibri Light"/>
          <w:sz w:val="22"/>
          <w:szCs w:val="22"/>
        </w:rPr>
        <w:t xml:space="preserve">również </w:t>
      </w:r>
      <w:r w:rsidRPr="00AF7A7A">
        <w:rPr>
          <w:rFonts w:ascii="Calibri Light" w:hAnsi="Calibri Light" w:cs="Calibri Light"/>
          <w:sz w:val="22"/>
          <w:szCs w:val="22"/>
        </w:rPr>
        <w:t>oceny formalnej</w:t>
      </w:r>
      <w:r w:rsidR="00A52AAF" w:rsidRPr="00AF7A7A">
        <w:rPr>
          <w:rFonts w:ascii="Calibri Light" w:hAnsi="Calibri Light" w:cs="Calibri Light"/>
          <w:sz w:val="22"/>
          <w:szCs w:val="22"/>
        </w:rPr>
        <w:t xml:space="preserve"> biznesplanu</w:t>
      </w:r>
      <w:r w:rsidRPr="00AF7A7A">
        <w:rPr>
          <w:rFonts w:ascii="Calibri Light" w:hAnsi="Calibri Light" w:cs="Calibri Light"/>
          <w:sz w:val="22"/>
          <w:szCs w:val="22"/>
        </w:rPr>
        <w:t xml:space="preserve">. </w:t>
      </w:r>
    </w:p>
    <w:p w14:paraId="3E6EE891" w14:textId="196C7DA9" w:rsidR="006A4202" w:rsidRPr="00AF7A7A" w:rsidRDefault="00A04D0A" w:rsidP="005F59D9">
      <w:pPr>
        <w:pStyle w:val="Akapitzlist"/>
        <w:numPr>
          <w:ilvl w:val="0"/>
          <w:numId w:val="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Biznesplan (zał. </w:t>
      </w:r>
      <w:r w:rsidR="004C0C93" w:rsidRPr="00AF7A7A">
        <w:rPr>
          <w:rFonts w:ascii="Calibri Light" w:hAnsi="Calibri Light" w:cs="Calibri Light"/>
          <w:i/>
          <w:sz w:val="22"/>
          <w:szCs w:val="22"/>
        </w:rPr>
        <w:t>1</w:t>
      </w:r>
      <w:r w:rsidR="00A03954"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do niniejszego Regulaminu), składany jest przez </w:t>
      </w:r>
      <w:r w:rsidR="00B518E2" w:rsidRPr="00AF7A7A">
        <w:rPr>
          <w:rFonts w:ascii="Calibri Light" w:hAnsi="Calibri Light" w:cs="Calibri Light"/>
          <w:sz w:val="22"/>
          <w:szCs w:val="22"/>
        </w:rPr>
        <w:t>u</w:t>
      </w:r>
      <w:r w:rsidRPr="00AF7A7A">
        <w:rPr>
          <w:rFonts w:ascii="Calibri Light" w:hAnsi="Calibri Light" w:cs="Calibri Light"/>
          <w:sz w:val="22"/>
          <w:szCs w:val="22"/>
        </w:rPr>
        <w:t xml:space="preserve">czestnika Projektu do </w:t>
      </w:r>
      <w:r w:rsidR="00B518E2" w:rsidRPr="00AF7A7A">
        <w:rPr>
          <w:rFonts w:ascii="Calibri Light" w:hAnsi="Calibri Light" w:cs="Calibri Light"/>
          <w:sz w:val="22"/>
          <w:szCs w:val="22"/>
        </w:rPr>
        <w:t>b</w:t>
      </w:r>
      <w:r w:rsidRPr="00AF7A7A">
        <w:rPr>
          <w:rFonts w:ascii="Calibri Light" w:hAnsi="Calibri Light" w:cs="Calibri Light"/>
          <w:sz w:val="22"/>
          <w:szCs w:val="22"/>
        </w:rPr>
        <w:t xml:space="preserve">eneficjenta w odpowiedzi na ogłoszenie o naborze. </w:t>
      </w:r>
    </w:p>
    <w:p w14:paraId="00794D01" w14:textId="77777777" w:rsidR="004C0C93" w:rsidRPr="00AF7A7A" w:rsidRDefault="00A04D0A" w:rsidP="004C0C93">
      <w:pPr>
        <w:pStyle w:val="Akapitzlist"/>
        <w:numPr>
          <w:ilvl w:val="0"/>
          <w:numId w:val="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Biznesplan m</w:t>
      </w:r>
      <w:r w:rsidR="008B6480" w:rsidRPr="00AF7A7A">
        <w:rPr>
          <w:rFonts w:ascii="Calibri Light" w:hAnsi="Calibri Light" w:cs="Calibri Light"/>
          <w:sz w:val="22"/>
          <w:szCs w:val="22"/>
        </w:rPr>
        <w:t>usi</w:t>
      </w:r>
      <w:r w:rsidRPr="00AF7A7A">
        <w:rPr>
          <w:rFonts w:ascii="Calibri Light" w:hAnsi="Calibri Light" w:cs="Calibri Light"/>
          <w:sz w:val="22"/>
          <w:szCs w:val="22"/>
        </w:rPr>
        <w:t xml:space="preserve"> zostać złożony przez </w:t>
      </w:r>
      <w:r w:rsidR="00B518E2" w:rsidRPr="00AF7A7A">
        <w:rPr>
          <w:rFonts w:ascii="Calibri Light" w:hAnsi="Calibri Light" w:cs="Calibri Light"/>
          <w:sz w:val="22"/>
          <w:szCs w:val="22"/>
        </w:rPr>
        <w:t>u</w:t>
      </w:r>
      <w:r w:rsidRPr="00AF7A7A">
        <w:rPr>
          <w:rFonts w:ascii="Calibri Light" w:hAnsi="Calibri Light" w:cs="Calibri Light"/>
          <w:sz w:val="22"/>
          <w:szCs w:val="22"/>
        </w:rPr>
        <w:t>czestnika Projektu przed zarejestrowaniem działalnośc</w:t>
      </w:r>
      <w:r w:rsidR="008B6480" w:rsidRPr="00AF7A7A">
        <w:rPr>
          <w:rFonts w:ascii="Calibri Light" w:hAnsi="Calibri Light" w:cs="Calibri Light"/>
          <w:sz w:val="22"/>
          <w:szCs w:val="22"/>
        </w:rPr>
        <w:t>i</w:t>
      </w:r>
      <w:r w:rsidR="00A52AAF" w:rsidRPr="00AF7A7A">
        <w:rPr>
          <w:rFonts w:ascii="Calibri Light" w:hAnsi="Calibri Light" w:cs="Calibri Light"/>
          <w:sz w:val="22"/>
          <w:szCs w:val="22"/>
        </w:rPr>
        <w:t xml:space="preserve"> gospodarczej</w:t>
      </w:r>
      <w:r w:rsidR="008B6480" w:rsidRPr="00AF7A7A">
        <w:rPr>
          <w:rFonts w:ascii="Calibri Light" w:hAnsi="Calibri Light" w:cs="Calibri Light"/>
          <w:sz w:val="22"/>
          <w:szCs w:val="22"/>
        </w:rPr>
        <w:t xml:space="preserve">. </w:t>
      </w:r>
    </w:p>
    <w:p w14:paraId="221CB4E1" w14:textId="2FE1931F" w:rsidR="00274813" w:rsidRPr="00AF7A7A" w:rsidRDefault="00041F60">
      <w:pPr>
        <w:pStyle w:val="Akapitzlist"/>
        <w:numPr>
          <w:ilvl w:val="0"/>
          <w:numId w:val="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Uczestnik Projektu </w:t>
      </w:r>
      <w:r w:rsidR="008B6480" w:rsidRPr="00AF7A7A">
        <w:rPr>
          <w:rFonts w:ascii="Calibri Light" w:hAnsi="Calibri Light" w:cs="Calibri Light"/>
          <w:sz w:val="22"/>
          <w:szCs w:val="22"/>
        </w:rPr>
        <w:t xml:space="preserve">może </w:t>
      </w:r>
      <w:r w:rsidRPr="00AF7A7A">
        <w:rPr>
          <w:rFonts w:ascii="Calibri Light" w:hAnsi="Calibri Light" w:cs="Calibri Light"/>
          <w:sz w:val="22"/>
          <w:szCs w:val="22"/>
        </w:rPr>
        <w:t>zarejestrowa</w:t>
      </w:r>
      <w:r w:rsidR="008B6480" w:rsidRPr="00AF7A7A">
        <w:rPr>
          <w:rFonts w:ascii="Calibri Light" w:hAnsi="Calibri Light" w:cs="Calibri Light"/>
          <w:sz w:val="22"/>
          <w:szCs w:val="22"/>
        </w:rPr>
        <w:t>ć</w:t>
      </w:r>
      <w:r w:rsidRPr="00AF7A7A">
        <w:rPr>
          <w:rFonts w:ascii="Calibri Light" w:hAnsi="Calibri Light" w:cs="Calibri Light"/>
          <w:sz w:val="22"/>
          <w:szCs w:val="22"/>
        </w:rPr>
        <w:t xml:space="preserve"> działalność gospodarczą </w:t>
      </w:r>
      <w:r w:rsidR="008B6480" w:rsidRPr="00AF7A7A">
        <w:rPr>
          <w:rFonts w:ascii="Calibri Light" w:hAnsi="Calibri Light" w:cs="Calibri Light"/>
          <w:sz w:val="22"/>
          <w:szCs w:val="22"/>
        </w:rPr>
        <w:t xml:space="preserve">dopiero </w:t>
      </w:r>
      <w:r w:rsidRPr="00AF7A7A">
        <w:rPr>
          <w:rFonts w:ascii="Calibri Light" w:hAnsi="Calibri Light" w:cs="Calibri Light"/>
          <w:sz w:val="22"/>
          <w:szCs w:val="22"/>
        </w:rPr>
        <w:t>po zrealizowaniu usługi szkoleniow</w:t>
      </w:r>
      <w:r w:rsidR="00A33573" w:rsidRPr="00AF7A7A">
        <w:rPr>
          <w:rFonts w:ascii="Calibri Light" w:hAnsi="Calibri Light" w:cs="Calibri Light"/>
          <w:sz w:val="22"/>
          <w:szCs w:val="22"/>
        </w:rPr>
        <w:t>ej</w:t>
      </w:r>
      <w:r w:rsidR="00202C4C" w:rsidRPr="00AF7A7A">
        <w:rPr>
          <w:rFonts w:ascii="Calibri Light" w:hAnsi="Calibri Light" w:cs="Calibri Light"/>
          <w:sz w:val="22"/>
          <w:szCs w:val="22"/>
        </w:rPr>
        <w:t xml:space="preserve">. </w:t>
      </w:r>
      <w:r w:rsidR="00A04D0A" w:rsidRPr="00AF7A7A">
        <w:rPr>
          <w:rFonts w:ascii="Calibri Light" w:hAnsi="Calibri Light" w:cs="Calibri Light"/>
          <w:sz w:val="22"/>
          <w:szCs w:val="22"/>
        </w:rPr>
        <w:t xml:space="preserve">Uczestnik składa Biznesplan (na okres 2 lat działalności przedsiębiorstwa), do którego zobowiązany jest załączyć </w:t>
      </w:r>
      <w:r w:rsidR="00274813" w:rsidRPr="00AF7A7A">
        <w:rPr>
          <w:rFonts w:ascii="Calibri Light" w:hAnsi="Calibri Light" w:cs="Calibri Light"/>
          <w:sz w:val="22"/>
          <w:szCs w:val="22"/>
        </w:rPr>
        <w:t>oświadczenia</w:t>
      </w:r>
      <w:r w:rsidR="00D14F75" w:rsidRPr="00AF7A7A">
        <w:rPr>
          <w:rFonts w:ascii="Calibri Light" w:hAnsi="Calibri Light" w:cs="Calibri Light"/>
          <w:sz w:val="22"/>
          <w:szCs w:val="22"/>
        </w:rPr>
        <w:t xml:space="preserve"> dotyczące warunków otrzymania wsparcia o których mowa w </w:t>
      </w:r>
      <w:r w:rsidR="00D14F75" w:rsidRPr="00AF7A7A">
        <w:rPr>
          <w:rFonts w:ascii="Calibri Light" w:hAnsi="Calibri Light" w:cs="Calibri Light"/>
          <w:bCs/>
          <w:sz w:val="22"/>
          <w:szCs w:val="22"/>
        </w:rPr>
        <w:t>§</w:t>
      </w:r>
      <w:r w:rsidR="00D14F75" w:rsidRPr="00AF7A7A">
        <w:rPr>
          <w:rFonts w:ascii="Calibri Light" w:hAnsi="Calibri Light" w:cs="Calibri Light"/>
          <w:b/>
          <w:bCs/>
          <w:sz w:val="22"/>
          <w:szCs w:val="22"/>
        </w:rPr>
        <w:t xml:space="preserve"> </w:t>
      </w:r>
      <w:r w:rsidR="00D14F75" w:rsidRPr="00AF7A7A">
        <w:rPr>
          <w:rFonts w:ascii="Calibri Light" w:hAnsi="Calibri Light" w:cs="Calibri Light"/>
          <w:bCs/>
          <w:sz w:val="22"/>
          <w:szCs w:val="22"/>
        </w:rPr>
        <w:t>2 ust. 6</w:t>
      </w:r>
      <w:r w:rsidR="00D14F75" w:rsidRPr="00AF7A7A">
        <w:rPr>
          <w:rFonts w:ascii="Calibri Light" w:hAnsi="Calibri Light" w:cs="Calibri Light"/>
          <w:sz w:val="22"/>
          <w:szCs w:val="22"/>
        </w:rPr>
        <w:t>.</w:t>
      </w:r>
    </w:p>
    <w:p w14:paraId="6C7B1F48" w14:textId="77777777" w:rsidR="007D27B9" w:rsidRPr="00AF7A7A" w:rsidRDefault="00B23EE8" w:rsidP="005F59D9">
      <w:pPr>
        <w:pStyle w:val="Akapitzlist"/>
        <w:numPr>
          <w:ilvl w:val="0"/>
          <w:numId w:val="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W przypadku,</w:t>
      </w:r>
      <w:r w:rsidR="00EA0FCB" w:rsidRPr="00AF7A7A">
        <w:rPr>
          <w:rFonts w:ascii="Calibri Light" w:hAnsi="Calibri Light" w:cs="Calibri Light"/>
          <w:sz w:val="22"/>
          <w:szCs w:val="22"/>
        </w:rPr>
        <w:t xml:space="preserve"> gdy aplikującym jest Uczestnik</w:t>
      </w:r>
      <w:r w:rsidRPr="00AF7A7A">
        <w:rPr>
          <w:rFonts w:ascii="Calibri Light" w:hAnsi="Calibri Light" w:cs="Calibri Light"/>
          <w:sz w:val="22"/>
          <w:szCs w:val="22"/>
        </w:rPr>
        <w:t xml:space="preserve"> Projektu, który wraz z innymi Uczestnikami planuje utworzen</w:t>
      </w:r>
      <w:r w:rsidR="000E65D2" w:rsidRPr="00AF7A7A">
        <w:rPr>
          <w:rFonts w:ascii="Calibri Light" w:hAnsi="Calibri Light" w:cs="Calibri Light"/>
          <w:sz w:val="22"/>
          <w:szCs w:val="22"/>
        </w:rPr>
        <w:t>ie spółk</w:t>
      </w:r>
      <w:r w:rsidR="00274813" w:rsidRPr="00AF7A7A">
        <w:rPr>
          <w:rFonts w:ascii="Calibri Light" w:hAnsi="Calibri Light" w:cs="Calibri Light"/>
          <w:sz w:val="22"/>
          <w:szCs w:val="22"/>
        </w:rPr>
        <w:t>i</w:t>
      </w:r>
      <w:r w:rsidR="000E65D2" w:rsidRPr="00AF7A7A">
        <w:rPr>
          <w:rFonts w:ascii="Calibri Light" w:hAnsi="Calibri Light" w:cs="Calibri Light"/>
          <w:sz w:val="22"/>
          <w:szCs w:val="22"/>
        </w:rPr>
        <w:t xml:space="preserve">, w biznesplanie </w:t>
      </w:r>
      <w:r w:rsidRPr="00AF7A7A">
        <w:rPr>
          <w:rFonts w:ascii="Calibri Light" w:hAnsi="Calibri Light" w:cs="Calibri Light"/>
          <w:sz w:val="22"/>
          <w:szCs w:val="22"/>
        </w:rPr>
        <w:t>wpisuje pozostałych uczestników przedsięwzięcia, którzy zamierzają w ramach prowadzonej działalności ubiegać się o wsparcie finansowe na r</w:t>
      </w:r>
      <w:r w:rsidR="00274813" w:rsidRPr="00AF7A7A">
        <w:rPr>
          <w:rFonts w:ascii="Calibri Light" w:hAnsi="Calibri Light" w:cs="Calibri Light"/>
          <w:sz w:val="22"/>
          <w:szCs w:val="22"/>
        </w:rPr>
        <w:t xml:space="preserve">ozpoczęcie działalności gospodarczej. </w:t>
      </w:r>
    </w:p>
    <w:p w14:paraId="4A6BF468" w14:textId="77777777" w:rsidR="007D27B9" w:rsidRPr="00AF7A7A" w:rsidRDefault="00A04D0A" w:rsidP="005F59D9">
      <w:pPr>
        <w:pStyle w:val="Akapitzlist"/>
        <w:numPr>
          <w:ilvl w:val="0"/>
          <w:numId w:val="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lastRenderedPageBreak/>
        <w:t>Uczestnik projektu może załączyć inne dokumenty, które są istotne z pu</w:t>
      </w:r>
      <w:r w:rsidR="00B23EE8" w:rsidRPr="00AF7A7A">
        <w:rPr>
          <w:rFonts w:ascii="Calibri Light" w:hAnsi="Calibri Light" w:cs="Calibri Light"/>
          <w:sz w:val="22"/>
          <w:szCs w:val="22"/>
        </w:rPr>
        <w:t>nktu widzenia ocenianego biznes</w:t>
      </w:r>
      <w:r w:rsidRPr="00AF7A7A">
        <w:rPr>
          <w:rFonts w:ascii="Calibri Light" w:hAnsi="Calibri Light" w:cs="Calibri Light"/>
          <w:sz w:val="22"/>
          <w:szCs w:val="22"/>
        </w:rPr>
        <w:t xml:space="preserve">planu, np. umowy przedwstępne, umowy o współpracy, kserokopie uprawnień. </w:t>
      </w:r>
    </w:p>
    <w:p w14:paraId="2A8C1F50" w14:textId="754897A5" w:rsidR="00D162F9" w:rsidRPr="00AF7A7A" w:rsidRDefault="00B518E2" w:rsidP="005F59D9">
      <w:pPr>
        <w:pStyle w:val="Akapitzlist"/>
        <w:numPr>
          <w:ilvl w:val="0"/>
          <w:numId w:val="3"/>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Uczestnicy projektu o</w:t>
      </w:r>
      <w:r w:rsidR="00D8619F" w:rsidRPr="00AF7A7A">
        <w:rPr>
          <w:rFonts w:ascii="Calibri Light" w:hAnsi="Calibri Light" w:cs="Calibri Light"/>
          <w:sz w:val="22"/>
          <w:szCs w:val="22"/>
        </w:rPr>
        <w:t xml:space="preserve"> terminie, jaki przewidziano na składanie </w:t>
      </w:r>
      <w:proofErr w:type="gramStart"/>
      <w:r w:rsidR="000E65D2" w:rsidRPr="00AF7A7A">
        <w:rPr>
          <w:rFonts w:ascii="Calibri Light" w:hAnsi="Calibri Light" w:cs="Calibri Light"/>
          <w:sz w:val="22"/>
          <w:szCs w:val="22"/>
        </w:rPr>
        <w:t>b</w:t>
      </w:r>
      <w:r w:rsidR="00D8619F" w:rsidRPr="00AF7A7A">
        <w:rPr>
          <w:rFonts w:ascii="Calibri Light" w:hAnsi="Calibri Light" w:cs="Calibri Light"/>
          <w:sz w:val="22"/>
          <w:szCs w:val="22"/>
        </w:rPr>
        <w:t>iznesplanów  zostaną</w:t>
      </w:r>
      <w:proofErr w:type="gramEnd"/>
      <w:r w:rsidR="00D8619F" w:rsidRPr="00AF7A7A">
        <w:rPr>
          <w:rFonts w:ascii="Calibri Light" w:hAnsi="Calibri Light" w:cs="Calibri Light"/>
          <w:sz w:val="22"/>
          <w:szCs w:val="22"/>
        </w:rPr>
        <w:t xml:space="preserve"> poinformowani poprzez stronę internetową Projektu </w:t>
      </w:r>
      <w:r w:rsidR="009B47D1" w:rsidRPr="00AF7A7A">
        <w:rPr>
          <w:rFonts w:ascii="Calibri Light" w:hAnsi="Calibri Light" w:cs="Calibri Light"/>
          <w:sz w:val="22"/>
          <w:szCs w:val="22"/>
        </w:rPr>
        <w:t>na co najmniej 7</w:t>
      </w:r>
      <w:r w:rsidR="00274813" w:rsidRPr="00AF7A7A">
        <w:rPr>
          <w:rFonts w:ascii="Calibri Light" w:hAnsi="Calibri Light" w:cs="Calibri Light"/>
          <w:sz w:val="22"/>
          <w:szCs w:val="22"/>
        </w:rPr>
        <w:t xml:space="preserve"> dni roboczych przez rozpoczęciem naboru</w:t>
      </w:r>
      <w:r w:rsidR="00D8619F" w:rsidRPr="00AF7A7A">
        <w:rPr>
          <w:rFonts w:ascii="Calibri Light" w:hAnsi="Calibri Light" w:cs="Calibri Light"/>
          <w:sz w:val="22"/>
          <w:szCs w:val="22"/>
        </w:rPr>
        <w:t xml:space="preserve">. </w:t>
      </w:r>
      <w:r w:rsidR="00D162F9" w:rsidRPr="00AF7A7A">
        <w:rPr>
          <w:rFonts w:ascii="Calibri Light" w:hAnsi="Calibri Light" w:cs="Calibri Light"/>
          <w:sz w:val="22"/>
          <w:szCs w:val="22"/>
        </w:rPr>
        <w:t xml:space="preserve">Planowany termin naboru </w:t>
      </w:r>
      <w:r w:rsidR="00E81B62" w:rsidRPr="00AF7A7A">
        <w:rPr>
          <w:rFonts w:ascii="Calibri Light" w:hAnsi="Calibri Light" w:cs="Calibri Light"/>
          <w:sz w:val="22"/>
          <w:szCs w:val="22"/>
        </w:rPr>
        <w:t>biznesplanów</w:t>
      </w:r>
      <w:r w:rsidR="00D162F9" w:rsidRPr="00AF7A7A">
        <w:rPr>
          <w:rFonts w:ascii="Calibri Light" w:hAnsi="Calibri Light" w:cs="Calibri Light"/>
          <w:i/>
          <w:sz w:val="22"/>
          <w:szCs w:val="22"/>
        </w:rPr>
        <w:t xml:space="preserve"> </w:t>
      </w:r>
      <w:r w:rsidR="00D162F9" w:rsidRPr="00AF7A7A">
        <w:rPr>
          <w:rFonts w:ascii="Calibri Light" w:hAnsi="Calibri Light" w:cs="Calibri Light"/>
          <w:sz w:val="22"/>
          <w:szCs w:val="22"/>
        </w:rPr>
        <w:t>to:</w:t>
      </w:r>
      <w:r w:rsidR="00E81B62" w:rsidRPr="00AF7A7A">
        <w:rPr>
          <w:rFonts w:ascii="Calibri Light" w:hAnsi="Calibri Light" w:cs="Calibri Light"/>
          <w:sz w:val="22"/>
          <w:szCs w:val="22"/>
        </w:rPr>
        <w:t xml:space="preserve"> </w:t>
      </w:r>
      <w:r w:rsidR="004C0C93" w:rsidRPr="00AF7A7A">
        <w:rPr>
          <w:rFonts w:ascii="Calibri Light" w:hAnsi="Calibri Light" w:cs="Calibri Light"/>
          <w:i/>
          <w:sz w:val="22"/>
          <w:szCs w:val="22"/>
        </w:rPr>
        <w:t xml:space="preserve">lipiec-sierpień 2021 oraz </w:t>
      </w:r>
      <w:del w:id="5" w:author="Agnieszka Budzyńska" w:date="2021-12-10T17:56:00Z">
        <w:r w:rsidR="004C0C93" w:rsidRPr="00AF7A7A" w:rsidDel="006E576E">
          <w:rPr>
            <w:rFonts w:ascii="Calibri Light" w:hAnsi="Calibri Light" w:cs="Calibri Light"/>
            <w:i/>
            <w:sz w:val="22"/>
            <w:szCs w:val="22"/>
          </w:rPr>
          <w:delText>styczeń</w:delText>
        </w:r>
      </w:del>
      <w:ins w:id="6" w:author="Agnieszka Budzyńska" w:date="2021-12-10T17:56:00Z">
        <w:r w:rsidR="006E576E">
          <w:rPr>
            <w:rFonts w:ascii="Calibri Light" w:hAnsi="Calibri Light" w:cs="Calibri Light"/>
            <w:i/>
            <w:sz w:val="22"/>
            <w:szCs w:val="22"/>
          </w:rPr>
          <w:t xml:space="preserve">luty </w:t>
        </w:r>
      </w:ins>
      <w:r w:rsidR="004C0C93" w:rsidRPr="00AF7A7A">
        <w:rPr>
          <w:rFonts w:ascii="Calibri Light" w:hAnsi="Calibri Light" w:cs="Calibri Light"/>
          <w:i/>
          <w:sz w:val="22"/>
          <w:szCs w:val="22"/>
        </w:rPr>
        <w:t>-</w:t>
      </w:r>
      <w:ins w:id="7" w:author="Agnieszka Budzyńska" w:date="2021-12-10T17:56:00Z">
        <w:r w:rsidR="006E576E">
          <w:rPr>
            <w:rFonts w:ascii="Calibri Light" w:hAnsi="Calibri Light" w:cs="Calibri Light"/>
            <w:i/>
            <w:sz w:val="22"/>
            <w:szCs w:val="22"/>
          </w:rPr>
          <w:t>maj</w:t>
        </w:r>
      </w:ins>
      <w:del w:id="8" w:author="Agnieszka Budzyńska" w:date="2021-12-10T17:56:00Z">
        <w:r w:rsidR="004C0C93" w:rsidRPr="00AF7A7A" w:rsidDel="006E576E">
          <w:rPr>
            <w:rFonts w:ascii="Calibri Light" w:hAnsi="Calibri Light" w:cs="Calibri Light"/>
            <w:i/>
            <w:sz w:val="22"/>
            <w:szCs w:val="22"/>
          </w:rPr>
          <w:delText>luty</w:delText>
        </w:r>
      </w:del>
      <w:r w:rsidR="004C0C93" w:rsidRPr="00AF7A7A">
        <w:rPr>
          <w:rFonts w:ascii="Calibri Light" w:hAnsi="Calibri Light" w:cs="Calibri Light"/>
          <w:i/>
          <w:sz w:val="22"/>
          <w:szCs w:val="22"/>
        </w:rPr>
        <w:t xml:space="preserve"> 2022 </w:t>
      </w:r>
      <w:proofErr w:type="gramStart"/>
      <w:r w:rsidR="004C0C93" w:rsidRPr="00AF7A7A">
        <w:rPr>
          <w:rFonts w:ascii="Calibri Light" w:hAnsi="Calibri Light" w:cs="Calibri Light"/>
          <w:i/>
          <w:sz w:val="22"/>
          <w:szCs w:val="22"/>
        </w:rPr>
        <w:t>r.</w:t>
      </w:r>
      <w:r w:rsidR="00D162F9" w:rsidRPr="00AF7A7A">
        <w:rPr>
          <w:rFonts w:ascii="Calibri Light" w:hAnsi="Calibri Light" w:cs="Calibri Light"/>
          <w:i/>
          <w:sz w:val="22"/>
          <w:szCs w:val="22"/>
        </w:rPr>
        <w:t>.</w:t>
      </w:r>
      <w:proofErr w:type="gramEnd"/>
    </w:p>
    <w:p w14:paraId="5C99F842" w14:textId="77777777" w:rsidR="009B65A1" w:rsidRPr="00AF7A7A" w:rsidRDefault="00A04D0A"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Uczestnicy Projektu są zobowiązani do złożenia biznesplanu wraz z wymaganymi załącznikami, zgodnie z wymogami opisanymi w ogłoszeniu o naborze, w terminie wyznaczonym przez Beneficjenta, </w:t>
      </w:r>
      <w:r w:rsidR="00A03954" w:rsidRPr="00AF7A7A">
        <w:rPr>
          <w:rFonts w:ascii="Calibri Light" w:hAnsi="Calibri Light" w:cs="Calibri Light"/>
          <w:sz w:val="22"/>
          <w:szCs w:val="22"/>
        </w:rPr>
        <w:t>zgodnie z definicją skutecznego doręczenia informacji wskazaną</w:t>
      </w:r>
      <w:r w:rsidRPr="00AF7A7A">
        <w:rPr>
          <w:rFonts w:ascii="Calibri Light" w:hAnsi="Calibri Light" w:cs="Calibri Light"/>
          <w:sz w:val="22"/>
          <w:szCs w:val="22"/>
        </w:rPr>
        <w:t xml:space="preserve"> w §1 niniejszego Regulaminu</w:t>
      </w:r>
      <w:r w:rsidR="009B65A1" w:rsidRPr="00AF7A7A">
        <w:rPr>
          <w:rFonts w:ascii="Calibri Light" w:hAnsi="Calibri Light" w:cs="Calibri Light"/>
          <w:sz w:val="22"/>
          <w:szCs w:val="22"/>
        </w:rPr>
        <w:t xml:space="preserve">. Osobiście dokumenty można składać w: </w:t>
      </w:r>
    </w:p>
    <w:p w14:paraId="19D5DEA9" w14:textId="573CCCE0" w:rsidR="009B65A1" w:rsidRPr="00AF7A7A" w:rsidRDefault="009B65A1" w:rsidP="004C0C93">
      <w:pPr>
        <w:pStyle w:val="Akapitzlist"/>
        <w:spacing w:before="120" w:line="276" w:lineRule="auto"/>
        <w:ind w:left="284"/>
        <w:rPr>
          <w:rFonts w:ascii="Calibri Light" w:hAnsi="Calibri Light" w:cs="Calibri Light"/>
          <w:b/>
          <w:sz w:val="22"/>
          <w:szCs w:val="22"/>
        </w:rPr>
      </w:pPr>
      <w:r w:rsidRPr="00AF7A7A">
        <w:rPr>
          <w:rFonts w:ascii="Calibri Light" w:hAnsi="Calibri Light" w:cs="Calibri Light"/>
          <w:b/>
          <w:sz w:val="22"/>
          <w:szCs w:val="22"/>
        </w:rPr>
        <w:t>Biurze Projektu</w:t>
      </w:r>
      <w:r w:rsidR="004C0C93" w:rsidRPr="00AF7A7A">
        <w:rPr>
          <w:rFonts w:ascii="Calibri Light" w:hAnsi="Calibri Light" w:cs="Calibri Light"/>
          <w:b/>
          <w:sz w:val="22"/>
          <w:szCs w:val="22"/>
        </w:rPr>
        <w:t xml:space="preserve">: na ul. Celnej 51, 44-341 Gołkowice. Dane kontaktowe: 575 300 928, </w:t>
      </w:r>
      <w:hyperlink r:id="rId8" w:history="1">
        <w:r w:rsidR="004C0C93" w:rsidRPr="00AF7A7A">
          <w:rPr>
            <w:rStyle w:val="Hipercze"/>
            <w:rFonts w:ascii="Calibri Light" w:hAnsi="Calibri Light" w:cs="Calibri Light"/>
            <w:b/>
            <w:color w:val="auto"/>
            <w:sz w:val="22"/>
            <w:szCs w:val="22"/>
          </w:rPr>
          <w:t>cisgodow@wp.pl</w:t>
        </w:r>
      </w:hyperlink>
      <w:r w:rsidR="004C0C93" w:rsidRPr="00AF7A7A">
        <w:rPr>
          <w:rFonts w:ascii="Calibri Light" w:hAnsi="Calibri Light" w:cs="Calibri Light"/>
          <w:b/>
          <w:sz w:val="22"/>
          <w:szCs w:val="22"/>
        </w:rPr>
        <w:t xml:space="preserve">. Godziny otwarcia: </w:t>
      </w:r>
      <w:r w:rsidR="00D53FB9" w:rsidRPr="00AF7A7A">
        <w:rPr>
          <w:rFonts w:ascii="Calibri Light" w:hAnsi="Calibri Light" w:cs="Calibri Light"/>
          <w:b/>
          <w:sz w:val="22"/>
          <w:szCs w:val="22"/>
        </w:rPr>
        <w:t>8</w:t>
      </w:r>
      <w:r w:rsidR="004C0C93" w:rsidRPr="00AF7A7A">
        <w:rPr>
          <w:rFonts w:ascii="Calibri Light" w:hAnsi="Calibri Light" w:cs="Calibri Light"/>
          <w:b/>
          <w:sz w:val="22"/>
          <w:szCs w:val="22"/>
        </w:rPr>
        <w:t xml:space="preserve">.00 – </w:t>
      </w:r>
      <w:r w:rsidR="00D53FB9" w:rsidRPr="00AF7A7A">
        <w:rPr>
          <w:rFonts w:ascii="Calibri Light" w:hAnsi="Calibri Light" w:cs="Calibri Light"/>
          <w:b/>
          <w:sz w:val="22"/>
          <w:szCs w:val="22"/>
        </w:rPr>
        <w:t>16</w:t>
      </w:r>
      <w:r w:rsidR="004C0C93" w:rsidRPr="00AF7A7A">
        <w:rPr>
          <w:rFonts w:ascii="Calibri Light" w:hAnsi="Calibri Light" w:cs="Calibri Light"/>
          <w:b/>
          <w:sz w:val="22"/>
          <w:szCs w:val="22"/>
        </w:rPr>
        <w:t>.00 od poniedziałku do piątku</w:t>
      </w:r>
      <w:r w:rsidRPr="00AF7A7A">
        <w:rPr>
          <w:rFonts w:ascii="Calibri Light" w:hAnsi="Calibri Light" w:cs="Calibri Light"/>
          <w:i/>
          <w:sz w:val="22"/>
          <w:szCs w:val="22"/>
        </w:rPr>
        <w:t>.</w:t>
      </w:r>
    </w:p>
    <w:p w14:paraId="6D25EF3C" w14:textId="77777777" w:rsidR="00B518E2" w:rsidRPr="00AF7A7A" w:rsidRDefault="00B518E2"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AF7A7A">
        <w:rPr>
          <w:rFonts w:ascii="Calibri Light" w:hAnsi="Calibri Light" w:cs="Calibri Light"/>
          <w:sz w:val="22"/>
          <w:szCs w:val="22"/>
        </w:rPr>
        <w:t>ePUAP</w:t>
      </w:r>
      <w:proofErr w:type="spellEnd"/>
      <w:r w:rsidRPr="00AF7A7A">
        <w:rPr>
          <w:rFonts w:ascii="Calibri Light" w:hAnsi="Calibri Light" w:cs="Calibri Light"/>
          <w:sz w:val="22"/>
          <w:szCs w:val="22"/>
        </w:rPr>
        <w:t xml:space="preserve"> oraz wskazanie adresu na jaki ma być składana dokumentacja elektronicznie.</w:t>
      </w:r>
    </w:p>
    <w:p w14:paraId="3CCBB556" w14:textId="3703E6DE" w:rsidR="00F95BEC" w:rsidRPr="00AF7A7A" w:rsidRDefault="00A04D0A" w:rsidP="005F59D9">
      <w:pPr>
        <w:pStyle w:val="Akapitzlist"/>
        <w:numPr>
          <w:ilvl w:val="0"/>
          <w:numId w:val="3"/>
        </w:numPr>
        <w:spacing w:before="120" w:line="276" w:lineRule="auto"/>
        <w:ind w:left="284" w:hanging="426"/>
        <w:rPr>
          <w:rFonts w:ascii="Calibri Light" w:hAnsi="Calibri Light" w:cs="Calibri Light"/>
          <w:sz w:val="22"/>
          <w:szCs w:val="22"/>
        </w:rPr>
      </w:pPr>
      <w:proofErr w:type="gramStart"/>
      <w:r w:rsidRPr="00AF7A7A">
        <w:rPr>
          <w:rFonts w:ascii="Calibri Light" w:hAnsi="Calibri Light" w:cs="Calibri Light"/>
          <w:sz w:val="22"/>
          <w:szCs w:val="22"/>
        </w:rPr>
        <w:t>Beneficjent</w:t>
      </w:r>
      <w:r w:rsidR="00B518E2"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 dopuszcza</w:t>
      </w:r>
      <w:proofErr w:type="gramEnd"/>
      <w:r w:rsidRPr="00AF7A7A">
        <w:rPr>
          <w:rFonts w:ascii="Calibri Light" w:hAnsi="Calibri Light" w:cs="Calibri Light"/>
          <w:sz w:val="22"/>
          <w:szCs w:val="22"/>
        </w:rPr>
        <w:t xml:space="preserve"> składani</w:t>
      </w:r>
      <w:r w:rsidR="00B518E2" w:rsidRPr="00AF7A7A">
        <w:rPr>
          <w:rFonts w:ascii="Calibri Light" w:hAnsi="Calibri Light" w:cs="Calibri Light"/>
          <w:sz w:val="22"/>
          <w:szCs w:val="22"/>
        </w:rPr>
        <w:t>e</w:t>
      </w:r>
      <w:r w:rsidRPr="00AF7A7A">
        <w:rPr>
          <w:rFonts w:ascii="Calibri Light" w:hAnsi="Calibri Light" w:cs="Calibri Light"/>
          <w:sz w:val="22"/>
          <w:szCs w:val="22"/>
        </w:rPr>
        <w:t xml:space="preserve"> dokumentów </w:t>
      </w:r>
      <w:r w:rsidR="00B518E2" w:rsidRPr="00AF7A7A">
        <w:rPr>
          <w:rFonts w:ascii="Calibri Light" w:hAnsi="Calibri Light" w:cs="Calibri Light"/>
          <w:sz w:val="22"/>
          <w:szCs w:val="22"/>
        </w:rPr>
        <w:t>w formie</w:t>
      </w:r>
      <w:r w:rsidR="00A03954" w:rsidRPr="00AF7A7A">
        <w:rPr>
          <w:rFonts w:ascii="Calibri Light" w:hAnsi="Calibri Light" w:cs="Calibri Light"/>
          <w:sz w:val="22"/>
          <w:szCs w:val="22"/>
        </w:rPr>
        <w:t xml:space="preserve"> skan</w:t>
      </w:r>
      <w:r w:rsidR="006052E9" w:rsidRPr="00AF7A7A">
        <w:rPr>
          <w:rFonts w:ascii="Calibri Light" w:hAnsi="Calibri Light" w:cs="Calibri Light"/>
          <w:sz w:val="22"/>
          <w:szCs w:val="22"/>
        </w:rPr>
        <w:t>u</w:t>
      </w:r>
      <w:r w:rsidR="00B518E2" w:rsidRPr="00AF7A7A">
        <w:rPr>
          <w:rFonts w:ascii="Calibri Light" w:hAnsi="Calibri Light" w:cs="Calibri Light"/>
          <w:sz w:val="22"/>
          <w:szCs w:val="22"/>
        </w:rPr>
        <w:t xml:space="preserve"> za pośrednictwem poczty elektronicznej</w:t>
      </w:r>
      <w:r w:rsidRPr="00AF7A7A">
        <w:rPr>
          <w:rFonts w:ascii="Calibri Light" w:hAnsi="Calibri Light" w:cs="Calibri Light"/>
          <w:sz w:val="22"/>
          <w:szCs w:val="22"/>
        </w:rPr>
        <w:t>.</w:t>
      </w:r>
      <w:r w:rsidR="00E82CA1" w:rsidRPr="00AF7A7A">
        <w:rPr>
          <w:rFonts w:ascii="Calibri Light" w:hAnsi="Calibri Light" w:cs="Calibri Light"/>
          <w:sz w:val="22"/>
          <w:szCs w:val="22"/>
        </w:rPr>
        <w:t xml:space="preserve"> </w:t>
      </w:r>
      <w:r w:rsidR="00B518E2" w:rsidRPr="00AF7A7A">
        <w:rPr>
          <w:rFonts w:ascii="Calibri Light" w:hAnsi="Calibri Light" w:cs="Calibri Light"/>
          <w:sz w:val="22"/>
          <w:szCs w:val="22"/>
        </w:rPr>
        <w:t>Dokumenty takie muszą być przesłane w spakowanym pliku i zabezpieczone hasłem, które będzie przesłane w innym e-mailu.</w:t>
      </w:r>
      <w:r w:rsidR="00B518E2" w:rsidRPr="00AF7A7A" w:rsidDel="00B518E2">
        <w:rPr>
          <w:rFonts w:ascii="Calibri Light" w:hAnsi="Calibri Light" w:cs="Calibri Light"/>
          <w:sz w:val="22"/>
          <w:szCs w:val="22"/>
        </w:rPr>
        <w:t xml:space="preserve"> </w:t>
      </w:r>
    </w:p>
    <w:p w14:paraId="6DF88A11" w14:textId="3DB95C6C" w:rsidR="00F95BEC" w:rsidRPr="00AF7A7A" w:rsidRDefault="00A04D0A"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Dokument</w:t>
      </w:r>
      <w:r w:rsidR="009D6396" w:rsidRPr="00AF7A7A">
        <w:rPr>
          <w:rFonts w:ascii="Calibri Light" w:hAnsi="Calibri Light" w:cs="Calibri Light"/>
          <w:sz w:val="22"/>
          <w:szCs w:val="22"/>
        </w:rPr>
        <w:t>y, które wpłyną do Beneficjenta</w:t>
      </w:r>
      <w:r w:rsidRPr="00AF7A7A">
        <w:rPr>
          <w:rFonts w:ascii="Calibri Light" w:hAnsi="Calibri Light" w:cs="Calibri Light"/>
          <w:sz w:val="22"/>
          <w:szCs w:val="22"/>
        </w:rPr>
        <w:t xml:space="preserve"> przed lub po terminie określonym w ogłoszeniu </w:t>
      </w:r>
      <w:r w:rsidR="00AF7A7A" w:rsidRPr="00AF7A7A">
        <w:rPr>
          <w:rFonts w:ascii="Calibri Light" w:hAnsi="Calibri Light" w:cs="Calibri Light"/>
          <w:sz w:val="22"/>
          <w:szCs w:val="22"/>
        </w:rPr>
        <w:br/>
      </w:r>
      <w:r w:rsidRPr="00AF7A7A">
        <w:rPr>
          <w:rFonts w:ascii="Calibri Light" w:hAnsi="Calibri Light" w:cs="Calibri Light"/>
          <w:sz w:val="22"/>
          <w:szCs w:val="22"/>
        </w:rPr>
        <w:t>o naborze nie będą rozpatrywane.</w:t>
      </w:r>
    </w:p>
    <w:p w14:paraId="72D5A89B" w14:textId="53D87C7C" w:rsidR="00F95BEC" w:rsidRPr="00AF7A7A" w:rsidRDefault="00D94FC1"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Jeden</w:t>
      </w:r>
      <w:r w:rsidR="00960E2F" w:rsidRPr="00AF7A7A">
        <w:rPr>
          <w:rFonts w:ascii="Calibri Light" w:hAnsi="Calibri Light" w:cs="Calibri Light"/>
          <w:sz w:val="22"/>
          <w:szCs w:val="22"/>
        </w:rPr>
        <w:t xml:space="preserve"> uczestnik projektu</w:t>
      </w:r>
      <w:r w:rsidRPr="00AF7A7A">
        <w:rPr>
          <w:rFonts w:ascii="Calibri Light" w:hAnsi="Calibri Light" w:cs="Calibri Light"/>
          <w:sz w:val="22"/>
          <w:szCs w:val="22"/>
        </w:rPr>
        <w:t xml:space="preserve"> może ubiegać się o wsparcie na rozwój przedsiębiorczości wyłącznie na podstawie jednego złożonego </w:t>
      </w:r>
      <w:r w:rsidR="00521FD4" w:rsidRPr="00AF7A7A">
        <w:rPr>
          <w:rFonts w:ascii="Calibri Light" w:hAnsi="Calibri Light" w:cs="Calibri Light"/>
          <w:sz w:val="22"/>
          <w:szCs w:val="22"/>
        </w:rPr>
        <w:t>b</w:t>
      </w:r>
      <w:r w:rsidRPr="00AF7A7A">
        <w:rPr>
          <w:rFonts w:ascii="Calibri Light" w:hAnsi="Calibri Light" w:cs="Calibri Light"/>
          <w:sz w:val="22"/>
          <w:szCs w:val="22"/>
        </w:rPr>
        <w:t xml:space="preserve">iznesplanu. W przypadku, gdy uczestnik projektu złoży więcej niż jeden </w:t>
      </w:r>
      <w:r w:rsidR="00521FD4" w:rsidRPr="00AF7A7A">
        <w:rPr>
          <w:rFonts w:ascii="Calibri Light" w:hAnsi="Calibri Light" w:cs="Calibri Light"/>
          <w:sz w:val="22"/>
          <w:szCs w:val="22"/>
        </w:rPr>
        <w:t>b</w:t>
      </w:r>
      <w:r w:rsidRPr="00AF7A7A">
        <w:rPr>
          <w:rFonts w:ascii="Calibri Light" w:hAnsi="Calibri Light" w:cs="Calibri Light"/>
          <w:sz w:val="22"/>
          <w:szCs w:val="22"/>
        </w:rPr>
        <w:t xml:space="preserve">iznesplan, ocenie podlegał będzie tylko ten, który wpłynął jako pierwszy. Możliwe jest wycofanie złożonego </w:t>
      </w:r>
      <w:r w:rsidR="00521FD4" w:rsidRPr="00AF7A7A">
        <w:rPr>
          <w:rFonts w:ascii="Calibri Light" w:hAnsi="Calibri Light" w:cs="Calibri Light"/>
          <w:sz w:val="22"/>
          <w:szCs w:val="22"/>
        </w:rPr>
        <w:t>b</w:t>
      </w:r>
      <w:r w:rsidRPr="00AF7A7A">
        <w:rPr>
          <w:rFonts w:ascii="Calibri Light" w:hAnsi="Calibri Light" w:cs="Calibri Light"/>
          <w:sz w:val="22"/>
          <w:szCs w:val="22"/>
        </w:rPr>
        <w:t>iznesplanu i złożenie nowego w terminie trwania naboru.</w:t>
      </w:r>
    </w:p>
    <w:p w14:paraId="09B23B06" w14:textId="4FB4C2A2" w:rsidR="00F95BEC" w:rsidRPr="00AF7A7A" w:rsidRDefault="00D8619F"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w:t>
      </w:r>
      <w:proofErr w:type="gramStart"/>
      <w:r w:rsidRPr="00AF7A7A">
        <w:rPr>
          <w:rFonts w:ascii="Calibri Light" w:hAnsi="Calibri Light" w:cs="Calibri Light"/>
          <w:sz w:val="22"/>
          <w:szCs w:val="22"/>
        </w:rPr>
        <w:t>podpisu,</w:t>
      </w:r>
      <w:proofErr w:type="gramEnd"/>
      <w:r w:rsidRPr="00AF7A7A">
        <w:rPr>
          <w:rFonts w:ascii="Calibri Light" w:hAnsi="Calibri Light" w:cs="Calibri Light"/>
          <w:sz w:val="22"/>
          <w:szCs w:val="22"/>
        </w:rPr>
        <w:t xml:space="preserve"> i spiąć trwale wraz z załącznikami w sposób uniemożliwiający przypadkową dekompletację </w:t>
      </w:r>
    </w:p>
    <w:p w14:paraId="158EFA46" w14:textId="649B9465" w:rsidR="00F95BEC" w:rsidRPr="00AF7A7A" w:rsidRDefault="00D8619F"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Pola, które danego </w:t>
      </w:r>
      <w:r w:rsidR="00960E2F" w:rsidRPr="00AF7A7A">
        <w:rPr>
          <w:rFonts w:ascii="Calibri Light" w:hAnsi="Calibri Light" w:cs="Calibri Light"/>
          <w:sz w:val="22"/>
          <w:szCs w:val="22"/>
        </w:rPr>
        <w:t>uczestnika projektu</w:t>
      </w:r>
      <w:r w:rsidRPr="00AF7A7A">
        <w:rPr>
          <w:rFonts w:ascii="Calibri Light" w:hAnsi="Calibri Light" w:cs="Calibri Light"/>
          <w:sz w:val="22"/>
          <w:szCs w:val="22"/>
        </w:rPr>
        <w:t xml:space="preserve"> nie dotyczą należy uzupełnić formułą „nie dotyczy”. Pozostawienie jakiejkolwiek </w:t>
      </w:r>
      <w:proofErr w:type="gramStart"/>
      <w:r w:rsidRPr="00AF7A7A">
        <w:rPr>
          <w:rFonts w:ascii="Calibri Light" w:hAnsi="Calibri Light" w:cs="Calibri Light"/>
          <w:sz w:val="22"/>
          <w:szCs w:val="22"/>
        </w:rPr>
        <w:t>pozycji  w</w:t>
      </w:r>
      <w:proofErr w:type="gramEnd"/>
      <w:r w:rsidRPr="00AF7A7A">
        <w:rPr>
          <w:rFonts w:ascii="Calibri Light" w:hAnsi="Calibri Light" w:cs="Calibri Light"/>
          <w:sz w:val="22"/>
          <w:szCs w:val="22"/>
        </w:rPr>
        <w:t xml:space="preserve"> </w:t>
      </w:r>
      <w:r w:rsidR="00521FD4" w:rsidRPr="00AF7A7A">
        <w:rPr>
          <w:rFonts w:ascii="Calibri Light" w:hAnsi="Calibri Light" w:cs="Calibri Light"/>
          <w:sz w:val="22"/>
          <w:szCs w:val="22"/>
        </w:rPr>
        <w:t>b</w:t>
      </w:r>
      <w:r w:rsidRPr="00AF7A7A">
        <w:rPr>
          <w:rFonts w:ascii="Calibri Light" w:hAnsi="Calibri Light" w:cs="Calibri Light"/>
          <w:sz w:val="22"/>
          <w:szCs w:val="22"/>
        </w:rPr>
        <w:t xml:space="preserve">iznesplanie niewypełnionej stanowi błąd formalny. </w:t>
      </w:r>
    </w:p>
    <w:p w14:paraId="2923FF89" w14:textId="5D18B8C5" w:rsidR="00F95BEC" w:rsidRPr="00AF7A7A" w:rsidRDefault="004808D7"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Załączniki </w:t>
      </w:r>
      <w:r w:rsidR="00D14F75" w:rsidRPr="00AF7A7A">
        <w:rPr>
          <w:rFonts w:ascii="Calibri Light" w:hAnsi="Calibri Light" w:cs="Calibri Light"/>
          <w:sz w:val="22"/>
          <w:szCs w:val="22"/>
        </w:rPr>
        <w:t>w</w:t>
      </w:r>
      <w:r w:rsidR="00A04D0A" w:rsidRPr="00AF7A7A">
        <w:rPr>
          <w:rFonts w:ascii="Calibri Light" w:hAnsi="Calibri Light" w:cs="Calibri Light"/>
          <w:sz w:val="22"/>
          <w:szCs w:val="22"/>
        </w:rPr>
        <w:t>ymagan</w:t>
      </w:r>
      <w:r w:rsidRPr="00AF7A7A">
        <w:rPr>
          <w:rFonts w:ascii="Calibri Light" w:hAnsi="Calibri Light" w:cs="Calibri Light"/>
          <w:sz w:val="22"/>
          <w:szCs w:val="22"/>
        </w:rPr>
        <w:t>e</w:t>
      </w:r>
      <w:r w:rsidR="00A04D0A" w:rsidRPr="00AF7A7A">
        <w:rPr>
          <w:rFonts w:ascii="Calibri Light" w:hAnsi="Calibri Light" w:cs="Calibri Light"/>
          <w:sz w:val="22"/>
          <w:szCs w:val="22"/>
        </w:rPr>
        <w:t xml:space="preserve"> do biznesplanu </w:t>
      </w:r>
      <w:r w:rsidR="0028762D" w:rsidRPr="00AF7A7A">
        <w:rPr>
          <w:rFonts w:ascii="Calibri Light" w:hAnsi="Calibri Light" w:cs="Calibri Light"/>
          <w:sz w:val="22"/>
          <w:szCs w:val="22"/>
        </w:rPr>
        <w:t xml:space="preserve">(wskazane w biznesplanie) </w:t>
      </w:r>
      <w:r w:rsidR="00A04D0A" w:rsidRPr="00AF7A7A">
        <w:rPr>
          <w:rFonts w:ascii="Calibri Light" w:hAnsi="Calibri Light" w:cs="Calibri Light"/>
          <w:sz w:val="22"/>
          <w:szCs w:val="22"/>
        </w:rPr>
        <w:t xml:space="preserve">powinny być </w:t>
      </w:r>
      <w:r w:rsidR="00225ECF" w:rsidRPr="00AF7A7A">
        <w:rPr>
          <w:rFonts w:ascii="Calibri Light" w:hAnsi="Calibri Light" w:cs="Calibri Light"/>
          <w:sz w:val="22"/>
          <w:szCs w:val="22"/>
        </w:rPr>
        <w:t xml:space="preserve">potwierdzone </w:t>
      </w:r>
      <w:r w:rsidR="00A04D0A" w:rsidRPr="00AF7A7A">
        <w:rPr>
          <w:rFonts w:ascii="Calibri Light" w:hAnsi="Calibri Light" w:cs="Calibri Light"/>
          <w:sz w:val="22"/>
          <w:szCs w:val="22"/>
        </w:rPr>
        <w:t>za zgodność z oryginałem przez Uczestnika Projektu. Prawidłowo potwierdzona za zgodność kopia zawiera czytelny podpis Uczestnika Projektu z klauzulą „potwierdzam za zgodność z oryginałem” na każdej stronie</w:t>
      </w:r>
      <w:r w:rsidR="00A420E5" w:rsidRPr="00AF7A7A">
        <w:rPr>
          <w:rFonts w:ascii="Calibri Light" w:hAnsi="Calibri Light" w:cs="Calibri Light"/>
          <w:sz w:val="22"/>
          <w:szCs w:val="22"/>
        </w:rPr>
        <w:t xml:space="preserve"> lub „potwierdzam za zgodność z oryginałem od strony ... do strony ...” na pierwszej stronie dokumentu wielostronicowego</w:t>
      </w:r>
      <w:r w:rsidR="00A04D0A" w:rsidRPr="00AF7A7A">
        <w:rPr>
          <w:rFonts w:ascii="Calibri Light" w:hAnsi="Calibri Light" w:cs="Calibri Light"/>
          <w:sz w:val="22"/>
          <w:szCs w:val="22"/>
        </w:rPr>
        <w:t xml:space="preserve">. </w:t>
      </w:r>
    </w:p>
    <w:p w14:paraId="650EF5C5" w14:textId="77777777" w:rsidR="00F95BEC" w:rsidRPr="00AF7A7A" w:rsidRDefault="007A4B97"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Niedopuszczalna jest ingerencja w treść wzor</w:t>
      </w:r>
      <w:r w:rsidR="00521FD4" w:rsidRPr="00AF7A7A">
        <w:rPr>
          <w:rFonts w:ascii="Calibri Light" w:hAnsi="Calibri Light" w:cs="Calibri Light"/>
          <w:sz w:val="22"/>
          <w:szCs w:val="22"/>
        </w:rPr>
        <w:t>u</w:t>
      </w:r>
      <w:r w:rsidRPr="00AF7A7A">
        <w:rPr>
          <w:rFonts w:ascii="Calibri Light" w:hAnsi="Calibri Light" w:cs="Calibri Light"/>
          <w:sz w:val="22"/>
          <w:szCs w:val="22"/>
        </w:rPr>
        <w:t xml:space="preserve"> </w:t>
      </w:r>
      <w:r w:rsidR="00521FD4" w:rsidRPr="00AF7A7A">
        <w:rPr>
          <w:rFonts w:ascii="Calibri Light" w:hAnsi="Calibri Light" w:cs="Calibri Light"/>
          <w:sz w:val="22"/>
          <w:szCs w:val="22"/>
        </w:rPr>
        <w:t>b</w:t>
      </w:r>
      <w:r w:rsidR="00C62C96" w:rsidRPr="00AF7A7A">
        <w:rPr>
          <w:rFonts w:ascii="Calibri Light" w:hAnsi="Calibri Light" w:cs="Calibri Light"/>
          <w:sz w:val="22"/>
          <w:szCs w:val="22"/>
        </w:rPr>
        <w:t>iznesplanu</w:t>
      </w:r>
      <w:r w:rsidRPr="00AF7A7A">
        <w:rPr>
          <w:rFonts w:ascii="Calibri Light" w:hAnsi="Calibri Light" w:cs="Calibri Light"/>
          <w:sz w:val="22"/>
          <w:szCs w:val="22"/>
        </w:rPr>
        <w:t xml:space="preserve"> oraz załączników, usuwanie zapisów, logotypów, złożenie nieaktualnych wersji dokumentów.</w:t>
      </w:r>
    </w:p>
    <w:p w14:paraId="09F77FF4" w14:textId="4F0A8B75" w:rsidR="00B23EE8" w:rsidRPr="00AF7A7A" w:rsidRDefault="004808D7" w:rsidP="005F59D9">
      <w:pPr>
        <w:pStyle w:val="Akapitzlist"/>
        <w:numPr>
          <w:ilvl w:val="0"/>
          <w:numId w:val="3"/>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W przypadku składania Biznesplanu w wersji papierowej</w:t>
      </w:r>
      <w:r w:rsidR="001D1C61" w:rsidRPr="00AF7A7A">
        <w:rPr>
          <w:rFonts w:ascii="Calibri Light" w:hAnsi="Calibri Light" w:cs="Calibri Light"/>
          <w:sz w:val="22"/>
          <w:szCs w:val="22"/>
        </w:rPr>
        <w:t xml:space="preserve"> </w:t>
      </w:r>
      <w:r w:rsidR="00D8619F" w:rsidRPr="00AF7A7A">
        <w:rPr>
          <w:rFonts w:ascii="Calibri Light" w:hAnsi="Calibri Light" w:cs="Calibri Light"/>
          <w:sz w:val="22"/>
          <w:szCs w:val="22"/>
        </w:rPr>
        <w:t xml:space="preserve">należy złożyć </w:t>
      </w:r>
      <w:r w:rsidRPr="00AF7A7A">
        <w:rPr>
          <w:rFonts w:ascii="Calibri Light" w:hAnsi="Calibri Light" w:cs="Calibri Light"/>
          <w:sz w:val="22"/>
          <w:szCs w:val="22"/>
        </w:rPr>
        <w:t xml:space="preserve">go </w:t>
      </w:r>
      <w:r w:rsidR="00490793" w:rsidRPr="00AF7A7A">
        <w:rPr>
          <w:rFonts w:ascii="Calibri Light" w:hAnsi="Calibri Light" w:cs="Calibri Light"/>
          <w:sz w:val="22"/>
          <w:szCs w:val="22"/>
        </w:rPr>
        <w:t xml:space="preserve">do biura projektu </w:t>
      </w:r>
      <w:r w:rsidR="00AF7A7A" w:rsidRPr="00AF7A7A">
        <w:rPr>
          <w:rFonts w:ascii="Calibri Light" w:hAnsi="Calibri Light" w:cs="Calibri Light"/>
          <w:sz w:val="22"/>
          <w:szCs w:val="22"/>
        </w:rPr>
        <w:br/>
      </w:r>
      <w:r w:rsidR="00D8619F" w:rsidRPr="00AF7A7A">
        <w:rPr>
          <w:rFonts w:ascii="Calibri Light" w:hAnsi="Calibri Light" w:cs="Calibri Light"/>
          <w:sz w:val="22"/>
          <w:szCs w:val="22"/>
        </w:rPr>
        <w:t>w zamkniętej kopercie opisanej według poniższego wzoru:</w:t>
      </w:r>
    </w:p>
    <w:p w14:paraId="76F47101" w14:textId="77777777" w:rsidR="00B23EE8" w:rsidRPr="00AF7A7A" w:rsidRDefault="00133233" w:rsidP="005F59D9">
      <w:pPr>
        <w:pStyle w:val="Akapitzlist"/>
        <w:spacing w:before="120" w:line="276" w:lineRule="auto"/>
        <w:rPr>
          <w:rFonts w:ascii="Calibri Light" w:hAnsi="Calibri Light" w:cs="Calibri Light"/>
          <w:sz w:val="22"/>
          <w:szCs w:val="22"/>
        </w:rPr>
      </w:pPr>
      <w:r w:rsidRPr="00AF7A7A">
        <w:rPr>
          <w:rFonts w:ascii="Calibri Light" w:hAnsi="Calibri Light" w:cs="Calibri Light"/>
          <w:noProof/>
          <w:sz w:val="22"/>
          <w:szCs w:val="22"/>
        </w:rPr>
        <mc:AlternateContent>
          <mc:Choice Requires="wps">
            <w:drawing>
              <wp:anchor distT="0" distB="0" distL="114300" distR="114300" simplePos="0" relativeHeight="251656192" behindDoc="0" locked="0" layoutInCell="1" allowOverlap="1" wp14:anchorId="109B433F" wp14:editId="2F6F81CF">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5828333" w14:textId="77777777" w:rsidR="004C0C93" w:rsidRPr="00097A9C" w:rsidRDefault="004C0C93" w:rsidP="00536EED">
                            <w:pPr>
                              <w:rPr>
                                <w:rFonts w:ascii="Calibri" w:hAnsi="Calibri"/>
                                <w:sz w:val="16"/>
                                <w:szCs w:val="16"/>
                              </w:rPr>
                            </w:pPr>
                            <w:r w:rsidRPr="00097A9C">
                              <w:rPr>
                                <w:rFonts w:ascii="Calibri" w:hAnsi="Calibri"/>
                                <w:sz w:val="16"/>
                                <w:szCs w:val="16"/>
                              </w:rPr>
                              <w:t xml:space="preserve">Imię i Nazwisko </w:t>
                            </w:r>
                          </w:p>
                          <w:p w14:paraId="5AF0197C" w14:textId="77777777" w:rsidR="004C0C93" w:rsidRPr="00097A9C" w:rsidRDefault="004C0C93" w:rsidP="00536EED">
                            <w:pPr>
                              <w:rPr>
                                <w:rFonts w:ascii="Calibri" w:hAnsi="Calibri"/>
                                <w:sz w:val="16"/>
                                <w:szCs w:val="16"/>
                              </w:rPr>
                            </w:pPr>
                            <w:r w:rsidRPr="00097A9C">
                              <w:rPr>
                                <w:rFonts w:ascii="Calibri" w:hAnsi="Calibri"/>
                                <w:sz w:val="16"/>
                                <w:szCs w:val="16"/>
                              </w:rPr>
                              <w:t>Uczestnika/Uczestniczki projektu</w:t>
                            </w:r>
                          </w:p>
                          <w:p w14:paraId="480EA1B5" w14:textId="77777777" w:rsidR="004C0C93" w:rsidRPr="00097A9C" w:rsidRDefault="004C0C93"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4C0C93" w:rsidRPr="00097A9C" w:rsidRDefault="004C0C93" w:rsidP="00536EED">
                            <w:pPr>
                              <w:rPr>
                                <w:rFonts w:ascii="Calibri" w:hAnsi="Calibri"/>
                                <w:sz w:val="16"/>
                                <w:szCs w:val="16"/>
                              </w:rPr>
                            </w:pPr>
                            <w:r w:rsidRPr="00097A9C">
                              <w:rPr>
                                <w:rFonts w:ascii="Calibri" w:hAnsi="Calibri"/>
                                <w:sz w:val="16"/>
                                <w:szCs w:val="16"/>
                              </w:rPr>
                              <w:t>Adres</w:t>
                            </w:r>
                          </w:p>
                          <w:p w14:paraId="676E5196" w14:textId="77777777" w:rsidR="004C0C93" w:rsidRPr="00097A9C" w:rsidRDefault="004C0C93" w:rsidP="00536EED">
                            <w:pPr>
                              <w:rPr>
                                <w:rFonts w:ascii="Calibri" w:hAnsi="Calibri"/>
                                <w:sz w:val="16"/>
                                <w:szCs w:val="16"/>
                              </w:rPr>
                            </w:pPr>
                          </w:p>
                          <w:p w14:paraId="0E3CD7D0" w14:textId="5BC5EE44" w:rsidR="004C0C93" w:rsidRPr="00097A9C" w:rsidRDefault="004C0C93"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w:t>
                            </w:r>
                            <w:r w:rsidR="007676E9">
                              <w:rPr>
                                <w:rFonts w:ascii="Calibri" w:hAnsi="Calibri"/>
                                <w:i/>
                                <w:color w:val="3366FF"/>
                                <w:sz w:val="16"/>
                                <w:szCs w:val="16"/>
                              </w:rPr>
                              <w:t>Samodzielni!</w:t>
                            </w:r>
                            <w:r w:rsidRPr="00A03954">
                              <w:rPr>
                                <w:rFonts w:ascii="Calibri" w:hAnsi="Calibri"/>
                                <w:i/>
                                <w:color w:val="3366FF"/>
                                <w:sz w:val="16"/>
                                <w:szCs w:val="16"/>
                              </w:rPr>
                              <w:t>”</w:t>
                            </w:r>
                          </w:p>
                          <w:p w14:paraId="4F3004C1" w14:textId="77777777" w:rsidR="004C0C93" w:rsidRPr="00097A9C" w:rsidRDefault="004C0C93" w:rsidP="00A03954">
                            <w:pPr>
                              <w:autoSpaceDE w:val="0"/>
                              <w:autoSpaceDN w:val="0"/>
                              <w:adjustRightInd w:val="0"/>
                              <w:ind w:left="4254"/>
                              <w:jc w:val="right"/>
                              <w:rPr>
                                <w:rFonts w:ascii="Calibri" w:hAnsi="Calibri" w:cs="Arial"/>
                                <w:i/>
                                <w:color w:val="3366FF"/>
                                <w:sz w:val="16"/>
                                <w:szCs w:val="16"/>
                              </w:rPr>
                            </w:pPr>
                          </w:p>
                          <w:p w14:paraId="003330D1" w14:textId="77777777" w:rsidR="004C0C93" w:rsidRPr="00097A9C" w:rsidRDefault="004C0C93" w:rsidP="00A03954">
                            <w:pPr>
                              <w:autoSpaceDE w:val="0"/>
                              <w:autoSpaceDN w:val="0"/>
                              <w:adjustRightInd w:val="0"/>
                              <w:ind w:left="4254"/>
                              <w:jc w:val="right"/>
                              <w:rPr>
                                <w:rFonts w:ascii="Calibri" w:hAnsi="Calibri" w:cs="Arial"/>
                                <w:i/>
                                <w:color w:val="3366FF"/>
                                <w:sz w:val="16"/>
                                <w:szCs w:val="16"/>
                              </w:rPr>
                            </w:pPr>
                          </w:p>
                          <w:p w14:paraId="46E46717" w14:textId="0B877C16" w:rsidR="004C0C93" w:rsidRPr="00AF7A7A" w:rsidRDefault="00F32A8C" w:rsidP="00F32A8C">
                            <w:pPr>
                              <w:autoSpaceDE w:val="0"/>
                              <w:autoSpaceDN w:val="0"/>
                              <w:adjustRightInd w:val="0"/>
                              <w:ind w:left="4254"/>
                              <w:jc w:val="right"/>
                              <w:rPr>
                                <w:rFonts w:ascii="Calibri" w:hAnsi="Calibri" w:cs="Arial"/>
                                <w:i/>
                                <w:color w:val="3366FF"/>
                                <w:sz w:val="16"/>
                                <w:szCs w:val="16"/>
                              </w:rPr>
                            </w:pPr>
                            <w:r>
                              <w:rPr>
                                <w:rFonts w:ascii="Calibri" w:hAnsi="Calibri" w:cs="Arial"/>
                                <w:i/>
                                <w:color w:val="3366FF"/>
                                <w:sz w:val="16"/>
                                <w:szCs w:val="16"/>
                              </w:rPr>
                              <w:t xml:space="preserve">Lokalna Grupa działania Wspólny Rozwój </w:t>
                            </w:r>
                          </w:p>
                          <w:p w14:paraId="4353BACB" w14:textId="77777777" w:rsidR="004C0C93" w:rsidRDefault="004C0C93"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65828333" w14:textId="77777777" w:rsidR="004C0C93" w:rsidRPr="00097A9C" w:rsidRDefault="004C0C93" w:rsidP="00536EED">
                      <w:pPr>
                        <w:rPr>
                          <w:rFonts w:ascii="Calibri" w:hAnsi="Calibri"/>
                          <w:sz w:val="16"/>
                          <w:szCs w:val="16"/>
                        </w:rPr>
                      </w:pPr>
                      <w:r w:rsidRPr="00097A9C">
                        <w:rPr>
                          <w:rFonts w:ascii="Calibri" w:hAnsi="Calibri"/>
                          <w:sz w:val="16"/>
                          <w:szCs w:val="16"/>
                        </w:rPr>
                        <w:t xml:space="preserve">Imię i Nazwisko </w:t>
                      </w:r>
                    </w:p>
                    <w:p w14:paraId="5AF0197C" w14:textId="77777777" w:rsidR="004C0C93" w:rsidRPr="00097A9C" w:rsidRDefault="004C0C93" w:rsidP="00536EED">
                      <w:pPr>
                        <w:rPr>
                          <w:rFonts w:ascii="Calibri" w:hAnsi="Calibri"/>
                          <w:sz w:val="16"/>
                          <w:szCs w:val="16"/>
                        </w:rPr>
                      </w:pPr>
                      <w:r w:rsidRPr="00097A9C">
                        <w:rPr>
                          <w:rFonts w:ascii="Calibri" w:hAnsi="Calibri"/>
                          <w:sz w:val="16"/>
                          <w:szCs w:val="16"/>
                        </w:rPr>
                        <w:t>Uczestnika/Uczestniczki projektu</w:t>
                      </w:r>
                    </w:p>
                    <w:p w14:paraId="480EA1B5" w14:textId="77777777" w:rsidR="004C0C93" w:rsidRPr="00097A9C" w:rsidRDefault="004C0C93"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4C0C93" w:rsidRPr="00097A9C" w:rsidRDefault="004C0C93" w:rsidP="00536EED">
                      <w:pPr>
                        <w:rPr>
                          <w:rFonts w:ascii="Calibri" w:hAnsi="Calibri"/>
                          <w:sz w:val="16"/>
                          <w:szCs w:val="16"/>
                        </w:rPr>
                      </w:pPr>
                      <w:r w:rsidRPr="00097A9C">
                        <w:rPr>
                          <w:rFonts w:ascii="Calibri" w:hAnsi="Calibri"/>
                          <w:sz w:val="16"/>
                          <w:szCs w:val="16"/>
                        </w:rPr>
                        <w:t>Adres</w:t>
                      </w:r>
                    </w:p>
                    <w:p w14:paraId="676E5196" w14:textId="77777777" w:rsidR="004C0C93" w:rsidRPr="00097A9C" w:rsidRDefault="004C0C93" w:rsidP="00536EED">
                      <w:pPr>
                        <w:rPr>
                          <w:rFonts w:ascii="Calibri" w:hAnsi="Calibri"/>
                          <w:sz w:val="16"/>
                          <w:szCs w:val="16"/>
                        </w:rPr>
                      </w:pPr>
                    </w:p>
                    <w:p w14:paraId="0E3CD7D0" w14:textId="5BC5EE44" w:rsidR="004C0C93" w:rsidRPr="00097A9C" w:rsidRDefault="004C0C93"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w:t>
                      </w:r>
                      <w:r w:rsidR="007676E9">
                        <w:rPr>
                          <w:rFonts w:ascii="Calibri" w:hAnsi="Calibri"/>
                          <w:i/>
                          <w:color w:val="3366FF"/>
                          <w:sz w:val="16"/>
                          <w:szCs w:val="16"/>
                        </w:rPr>
                        <w:t>Samodzielni!</w:t>
                      </w:r>
                      <w:r w:rsidRPr="00A03954">
                        <w:rPr>
                          <w:rFonts w:ascii="Calibri" w:hAnsi="Calibri"/>
                          <w:i/>
                          <w:color w:val="3366FF"/>
                          <w:sz w:val="16"/>
                          <w:szCs w:val="16"/>
                        </w:rPr>
                        <w:t>”</w:t>
                      </w:r>
                    </w:p>
                    <w:p w14:paraId="4F3004C1" w14:textId="77777777" w:rsidR="004C0C93" w:rsidRPr="00097A9C" w:rsidRDefault="004C0C93" w:rsidP="00A03954">
                      <w:pPr>
                        <w:autoSpaceDE w:val="0"/>
                        <w:autoSpaceDN w:val="0"/>
                        <w:adjustRightInd w:val="0"/>
                        <w:ind w:left="4254"/>
                        <w:jc w:val="right"/>
                        <w:rPr>
                          <w:rFonts w:ascii="Calibri" w:hAnsi="Calibri" w:cs="Arial"/>
                          <w:i/>
                          <w:color w:val="3366FF"/>
                          <w:sz w:val="16"/>
                          <w:szCs w:val="16"/>
                        </w:rPr>
                      </w:pPr>
                    </w:p>
                    <w:p w14:paraId="003330D1" w14:textId="77777777" w:rsidR="004C0C93" w:rsidRPr="00097A9C" w:rsidRDefault="004C0C93" w:rsidP="00A03954">
                      <w:pPr>
                        <w:autoSpaceDE w:val="0"/>
                        <w:autoSpaceDN w:val="0"/>
                        <w:adjustRightInd w:val="0"/>
                        <w:ind w:left="4254"/>
                        <w:jc w:val="right"/>
                        <w:rPr>
                          <w:rFonts w:ascii="Calibri" w:hAnsi="Calibri" w:cs="Arial"/>
                          <w:i/>
                          <w:color w:val="3366FF"/>
                          <w:sz w:val="16"/>
                          <w:szCs w:val="16"/>
                        </w:rPr>
                      </w:pPr>
                    </w:p>
                    <w:p w14:paraId="46E46717" w14:textId="0B877C16" w:rsidR="004C0C93" w:rsidRPr="00AF7A7A" w:rsidRDefault="00F32A8C" w:rsidP="00F32A8C">
                      <w:pPr>
                        <w:autoSpaceDE w:val="0"/>
                        <w:autoSpaceDN w:val="0"/>
                        <w:adjustRightInd w:val="0"/>
                        <w:ind w:left="4254"/>
                        <w:jc w:val="right"/>
                        <w:rPr>
                          <w:rFonts w:ascii="Calibri" w:hAnsi="Calibri" w:cs="Arial"/>
                          <w:i/>
                          <w:color w:val="3366FF"/>
                          <w:sz w:val="16"/>
                          <w:szCs w:val="16"/>
                        </w:rPr>
                      </w:pPr>
                      <w:r>
                        <w:rPr>
                          <w:rFonts w:ascii="Calibri" w:hAnsi="Calibri" w:cs="Arial"/>
                          <w:i/>
                          <w:color w:val="3366FF"/>
                          <w:sz w:val="16"/>
                          <w:szCs w:val="16"/>
                        </w:rPr>
                        <w:t xml:space="preserve">Lokalna Grupa działania Wspólny Rozwój </w:t>
                      </w:r>
                    </w:p>
                    <w:p w14:paraId="4353BACB" w14:textId="77777777" w:rsidR="004C0C93" w:rsidRDefault="004C0C93" w:rsidP="00A03954">
                      <w:pPr>
                        <w:jc w:val="right"/>
                        <w:rPr>
                          <w:sz w:val="16"/>
                          <w:szCs w:val="16"/>
                        </w:rPr>
                      </w:pPr>
                    </w:p>
                  </w:txbxContent>
                </v:textbox>
              </v:shape>
            </w:pict>
          </mc:Fallback>
        </mc:AlternateContent>
      </w:r>
    </w:p>
    <w:p w14:paraId="5C043D4D" w14:textId="77777777" w:rsidR="00536EED" w:rsidRPr="00AF7A7A" w:rsidRDefault="00536EED" w:rsidP="005F59D9">
      <w:pPr>
        <w:spacing w:before="120" w:line="276" w:lineRule="auto"/>
        <w:jc w:val="center"/>
        <w:rPr>
          <w:rFonts w:ascii="Calibri Light" w:hAnsi="Calibri Light" w:cs="Calibri Light"/>
          <w:b/>
          <w:bCs/>
          <w:sz w:val="22"/>
          <w:szCs w:val="22"/>
        </w:rPr>
      </w:pPr>
      <w:r w:rsidRPr="00AF7A7A">
        <w:rPr>
          <w:rFonts w:ascii="Calibri Light" w:hAnsi="Calibri Light" w:cs="Calibri Light"/>
          <w:b/>
          <w:bCs/>
          <w:sz w:val="22"/>
          <w:szCs w:val="22"/>
        </w:rPr>
        <w:lastRenderedPageBreak/>
        <w:t>§</w:t>
      </w:r>
      <w:r w:rsidR="00C00BDA" w:rsidRPr="00AF7A7A">
        <w:rPr>
          <w:rFonts w:ascii="Calibri Light" w:hAnsi="Calibri Light" w:cs="Calibri Light"/>
          <w:b/>
          <w:bCs/>
          <w:sz w:val="22"/>
          <w:szCs w:val="22"/>
        </w:rPr>
        <w:t>4</w:t>
      </w:r>
    </w:p>
    <w:p w14:paraId="29B09488" w14:textId="77777777" w:rsidR="00DE6086" w:rsidRPr="00AF7A7A" w:rsidRDefault="00D94FC1"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Ocena formalna biznesplanów</w:t>
      </w:r>
    </w:p>
    <w:p w14:paraId="763EEBE9" w14:textId="1B4778FF" w:rsidR="00F95BEC" w:rsidRPr="00AF7A7A" w:rsidRDefault="0086043D"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 xml:space="preserve">Każdy biznesplan jest oceniany pod względem formalnym przez </w:t>
      </w:r>
      <w:r w:rsidR="006A6D80" w:rsidRPr="00AF7A7A">
        <w:rPr>
          <w:rFonts w:ascii="Calibri Light" w:hAnsi="Calibri Light" w:cs="Calibri Light"/>
          <w:sz w:val="22"/>
          <w:szCs w:val="22"/>
        </w:rPr>
        <w:t>jednego</w:t>
      </w:r>
      <w:r w:rsidRPr="00AF7A7A">
        <w:rPr>
          <w:rFonts w:ascii="Calibri Light" w:hAnsi="Calibri Light" w:cs="Calibri Light"/>
          <w:sz w:val="22"/>
          <w:szCs w:val="22"/>
        </w:rPr>
        <w:t xml:space="preserve"> </w:t>
      </w:r>
      <w:r w:rsidR="00B01A5F" w:rsidRPr="00AF7A7A">
        <w:rPr>
          <w:rFonts w:ascii="Calibri Light" w:hAnsi="Calibri Light" w:cs="Calibri Light"/>
          <w:sz w:val="22"/>
          <w:szCs w:val="22"/>
        </w:rPr>
        <w:t>Eksperta</w:t>
      </w:r>
      <w:r w:rsidRPr="00AF7A7A">
        <w:rPr>
          <w:rFonts w:ascii="Calibri Light" w:hAnsi="Calibri Light" w:cs="Calibri Light"/>
          <w:sz w:val="22"/>
          <w:szCs w:val="22"/>
        </w:rPr>
        <w:t xml:space="preserve"> dotacyjnego</w:t>
      </w:r>
      <w:r w:rsidR="00E82CA1" w:rsidRPr="00AF7A7A">
        <w:rPr>
          <w:rFonts w:ascii="Calibri Light" w:hAnsi="Calibri Light" w:cs="Calibri Light"/>
          <w:sz w:val="22"/>
          <w:szCs w:val="22"/>
        </w:rPr>
        <w:t xml:space="preserve"> na podstawie karty oceny biznesplanu, której wzór stanowi załącznik nr </w:t>
      </w:r>
      <w:r w:rsidR="00417A5C" w:rsidRPr="00AF7A7A">
        <w:rPr>
          <w:rFonts w:ascii="Calibri Light" w:hAnsi="Calibri Light" w:cs="Calibri Light"/>
          <w:sz w:val="22"/>
          <w:szCs w:val="22"/>
        </w:rPr>
        <w:t>6</w:t>
      </w:r>
      <w:r w:rsidRPr="00AF7A7A">
        <w:rPr>
          <w:rFonts w:ascii="Calibri Light" w:hAnsi="Calibri Light" w:cs="Calibri Light"/>
          <w:sz w:val="22"/>
          <w:szCs w:val="22"/>
        </w:rPr>
        <w:t xml:space="preserve"> </w:t>
      </w:r>
    </w:p>
    <w:p w14:paraId="66ED46EC" w14:textId="77777777" w:rsidR="00F95BEC" w:rsidRPr="00AF7A7A" w:rsidRDefault="000005D2"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bCs/>
          <w:sz w:val="22"/>
          <w:szCs w:val="22"/>
        </w:rPr>
        <w:t>Osoby, których biznesplany nie zawierają wymaganych załączników lub posiadają braki</w:t>
      </w:r>
      <w:r w:rsidR="000B2892" w:rsidRPr="00AF7A7A">
        <w:rPr>
          <w:rFonts w:ascii="Calibri Light" w:hAnsi="Calibri Light" w:cs="Calibri Light"/>
          <w:bCs/>
          <w:sz w:val="22"/>
          <w:szCs w:val="22"/>
        </w:rPr>
        <w:t xml:space="preserve"> </w:t>
      </w:r>
      <w:r w:rsidRPr="00AF7A7A">
        <w:rPr>
          <w:rFonts w:ascii="Calibri Light" w:hAnsi="Calibri Light" w:cs="Calibri Light"/>
          <w:bCs/>
          <w:sz w:val="22"/>
          <w:szCs w:val="22"/>
        </w:rPr>
        <w:t xml:space="preserve">formalne, tj. np. brak podpisu, pozostawione puste pola, będą </w:t>
      </w:r>
      <w:r w:rsidRPr="00AF7A7A">
        <w:rPr>
          <w:rFonts w:ascii="Calibri Light" w:hAnsi="Calibri Light" w:cs="Calibri Light"/>
          <w:sz w:val="22"/>
          <w:szCs w:val="22"/>
        </w:rPr>
        <w:t>zgodnie z definicją skutecznego doręczenia informacj</w:t>
      </w:r>
      <w:r w:rsidRPr="00AF7A7A">
        <w:rPr>
          <w:rFonts w:ascii="Calibri Light" w:hAnsi="Calibri Light" w:cs="Calibri Light"/>
          <w:bCs/>
          <w:sz w:val="22"/>
          <w:szCs w:val="22"/>
        </w:rPr>
        <w:t xml:space="preserve">i wezwane do ich uzupełnienia. </w:t>
      </w:r>
    </w:p>
    <w:p w14:paraId="37C6C08C" w14:textId="1D896FCC" w:rsidR="00F95BEC" w:rsidRPr="00AF7A7A" w:rsidRDefault="000005D2"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Korekty błędów formalnych należy dokonać</w:t>
      </w:r>
      <w:r w:rsidR="00B04198" w:rsidRPr="00AF7A7A">
        <w:rPr>
          <w:rFonts w:ascii="Calibri Light" w:hAnsi="Calibri Light" w:cs="Calibri Light"/>
          <w:sz w:val="22"/>
          <w:szCs w:val="22"/>
        </w:rPr>
        <w:t>,</w:t>
      </w:r>
      <w:r w:rsidRPr="00AF7A7A">
        <w:rPr>
          <w:rFonts w:ascii="Calibri Light" w:hAnsi="Calibri Light" w:cs="Calibri Light"/>
          <w:sz w:val="22"/>
          <w:szCs w:val="22"/>
        </w:rPr>
        <w:t xml:space="preserve"> w ciągu </w:t>
      </w:r>
      <w:r w:rsidR="004C0C93" w:rsidRPr="00AF7A7A">
        <w:rPr>
          <w:rFonts w:ascii="Calibri Light" w:hAnsi="Calibri Light" w:cs="Calibri Light"/>
          <w:i/>
          <w:sz w:val="22"/>
          <w:szCs w:val="22"/>
        </w:rPr>
        <w:t>3</w:t>
      </w:r>
      <w:r w:rsidRPr="00AF7A7A">
        <w:rPr>
          <w:rFonts w:ascii="Calibri Light" w:hAnsi="Calibri Light" w:cs="Calibri Light"/>
          <w:sz w:val="22"/>
          <w:szCs w:val="22"/>
        </w:rPr>
        <w:t xml:space="preserve"> dni roboczych od daty otrzymania wezwania, zgodnie z definicją skutecznego doręczenia</w:t>
      </w:r>
      <w:r w:rsidR="006432E1" w:rsidRPr="00AF7A7A">
        <w:rPr>
          <w:rFonts w:ascii="Calibri Light" w:hAnsi="Calibri Light" w:cs="Calibri Light"/>
          <w:sz w:val="22"/>
          <w:szCs w:val="22"/>
        </w:rPr>
        <w:t xml:space="preserve"> informacji </w:t>
      </w:r>
      <w:r w:rsidR="008413B2" w:rsidRPr="00AF7A7A">
        <w:rPr>
          <w:rFonts w:ascii="Calibri Light" w:hAnsi="Calibri Light" w:cs="Calibri Light"/>
          <w:sz w:val="22"/>
          <w:szCs w:val="22"/>
        </w:rPr>
        <w:t xml:space="preserve">określoną </w:t>
      </w:r>
      <w:r w:rsidR="006432E1" w:rsidRPr="00AF7A7A">
        <w:rPr>
          <w:rFonts w:ascii="Calibri Light" w:hAnsi="Calibri Light" w:cs="Calibri Light"/>
          <w:sz w:val="22"/>
          <w:szCs w:val="22"/>
        </w:rPr>
        <w:t>w §1 niniejszego Regulaminu</w:t>
      </w:r>
      <w:r w:rsidRPr="00AF7A7A">
        <w:rPr>
          <w:rFonts w:ascii="Calibri Light" w:hAnsi="Calibri Light" w:cs="Calibri Light"/>
          <w:sz w:val="22"/>
          <w:szCs w:val="22"/>
        </w:rPr>
        <w:t>. W celu przyspieszenia procedury korekty błędów formalnych, Beneficjent rekomenduje wizytę osobistą Uczestnika w Biurze Projektu.</w:t>
      </w:r>
    </w:p>
    <w:p w14:paraId="5ED59B84" w14:textId="77777777" w:rsidR="00F95BEC" w:rsidRPr="00AF7A7A" w:rsidRDefault="000828C3"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Uczestnik</w:t>
      </w:r>
      <w:r w:rsidR="000005D2" w:rsidRPr="00AF7A7A">
        <w:rPr>
          <w:rFonts w:ascii="Calibri Light" w:hAnsi="Calibri Light" w:cs="Calibri Light"/>
          <w:sz w:val="22"/>
          <w:szCs w:val="22"/>
        </w:rPr>
        <w:t xml:space="preserve"> zobowiązany jest do naniesienia poprawek/uzup</w:t>
      </w:r>
      <w:r w:rsidRPr="00AF7A7A">
        <w:rPr>
          <w:rFonts w:ascii="Calibri Light" w:hAnsi="Calibri Light" w:cs="Calibri Light"/>
          <w:sz w:val="22"/>
          <w:szCs w:val="22"/>
        </w:rPr>
        <w:t xml:space="preserve">ełnienia złożonych dokumentów, </w:t>
      </w:r>
      <w:r w:rsidR="000005D2" w:rsidRPr="00AF7A7A">
        <w:rPr>
          <w:rFonts w:ascii="Calibri Light" w:hAnsi="Calibri Light" w:cs="Calibri Light"/>
          <w:sz w:val="22"/>
          <w:szCs w:val="22"/>
        </w:rPr>
        <w:t xml:space="preserve">a nie ponownego złożenia kompletu wymaganych dokumentów. </w:t>
      </w:r>
      <w:r w:rsidR="00201A27" w:rsidRPr="00AF7A7A">
        <w:rPr>
          <w:rFonts w:ascii="Calibri Light" w:hAnsi="Calibri Light" w:cs="Calibri Light"/>
          <w:sz w:val="22"/>
          <w:szCs w:val="22"/>
        </w:rPr>
        <w:t xml:space="preserve">Uzupełnienie lub poprawa </w:t>
      </w:r>
      <w:r w:rsidRPr="00AF7A7A">
        <w:rPr>
          <w:rFonts w:ascii="Calibri Light" w:hAnsi="Calibri Light" w:cs="Calibri Light"/>
          <w:sz w:val="22"/>
          <w:szCs w:val="22"/>
        </w:rPr>
        <w:t>biznesplanu</w:t>
      </w:r>
      <w:r w:rsidR="00201A27" w:rsidRPr="00AF7A7A">
        <w:rPr>
          <w:rFonts w:ascii="Calibri Light" w:hAnsi="Calibri Light" w:cs="Calibri Light"/>
          <w:sz w:val="22"/>
          <w:szCs w:val="22"/>
        </w:rPr>
        <w:t xml:space="preserve"> może dotyczyć jedynie elementów wskazanych przez </w:t>
      </w:r>
      <w:r w:rsidR="00B01A5F" w:rsidRPr="00AF7A7A">
        <w:rPr>
          <w:rFonts w:ascii="Calibri Light" w:hAnsi="Calibri Light" w:cs="Calibri Light"/>
          <w:sz w:val="22"/>
          <w:szCs w:val="22"/>
        </w:rPr>
        <w:t>Eksperta</w:t>
      </w:r>
      <w:r w:rsidR="00201A27" w:rsidRPr="00AF7A7A">
        <w:rPr>
          <w:rFonts w:ascii="Calibri Light" w:hAnsi="Calibri Light" w:cs="Calibri Light"/>
          <w:sz w:val="22"/>
          <w:szCs w:val="22"/>
        </w:rPr>
        <w:t xml:space="preserve"> dotacyjnego.</w:t>
      </w:r>
    </w:p>
    <w:p w14:paraId="43BBFCEE" w14:textId="22C6C7DA" w:rsidR="00F95BEC" w:rsidRPr="00AF7A7A" w:rsidRDefault="00755F37"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 xml:space="preserve">Złożone oświadczenia podlegają korekcie formalnej wyłącznie w zakresie, który nie ma wpływu na treść merytoryczną oświadczenia (np. brak </w:t>
      </w:r>
      <w:r w:rsidR="001D1C61" w:rsidRPr="00AF7A7A">
        <w:rPr>
          <w:rFonts w:ascii="Calibri Light" w:hAnsi="Calibri Light" w:cs="Calibri Light"/>
          <w:sz w:val="22"/>
          <w:szCs w:val="22"/>
        </w:rPr>
        <w:t>podpisu, oczywiste</w:t>
      </w:r>
      <w:r w:rsidRPr="00AF7A7A">
        <w:rPr>
          <w:rFonts w:ascii="Calibri Light" w:hAnsi="Calibri Light" w:cs="Calibri Light"/>
          <w:sz w:val="22"/>
          <w:szCs w:val="22"/>
        </w:rPr>
        <w:t xml:space="preserve"> błędy pisarskie)</w:t>
      </w:r>
      <w:r w:rsidR="00201A27" w:rsidRPr="00AF7A7A">
        <w:rPr>
          <w:rFonts w:ascii="Calibri Light" w:hAnsi="Calibri Light" w:cs="Calibri Light"/>
          <w:sz w:val="22"/>
          <w:szCs w:val="22"/>
        </w:rPr>
        <w:t>.</w:t>
      </w:r>
    </w:p>
    <w:p w14:paraId="1DE31878" w14:textId="77777777" w:rsidR="00F95BEC" w:rsidRPr="00AF7A7A" w:rsidRDefault="000005D2"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 xml:space="preserve">Po dokonaniu poprawek/uzupełnień </w:t>
      </w:r>
      <w:r w:rsidR="00DF3651" w:rsidRPr="00AF7A7A">
        <w:rPr>
          <w:rFonts w:ascii="Calibri Light" w:hAnsi="Calibri Light" w:cs="Calibri Light"/>
          <w:sz w:val="22"/>
          <w:szCs w:val="22"/>
        </w:rPr>
        <w:t>biznesplan</w:t>
      </w:r>
      <w:r w:rsidRPr="00AF7A7A">
        <w:rPr>
          <w:rFonts w:ascii="Calibri Light" w:hAnsi="Calibri Light" w:cs="Calibri Light"/>
          <w:sz w:val="22"/>
          <w:szCs w:val="22"/>
        </w:rPr>
        <w:t xml:space="preserve"> jest przekazywa</w:t>
      </w:r>
      <w:r w:rsidR="00BA6281" w:rsidRPr="00AF7A7A">
        <w:rPr>
          <w:rFonts w:ascii="Calibri Light" w:hAnsi="Calibri Light" w:cs="Calibri Light"/>
          <w:sz w:val="22"/>
          <w:szCs w:val="22"/>
        </w:rPr>
        <w:t>ny do ponownej oceny formalnej.</w:t>
      </w:r>
    </w:p>
    <w:p w14:paraId="2C2E7D8D" w14:textId="77777777" w:rsidR="00F95BEC" w:rsidRPr="00AF7A7A" w:rsidRDefault="000005D2"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 xml:space="preserve">W przypadku niedokonania bądź błędnego dokonania poprawek/uzupełnień w terminie wskazanym w pkt </w:t>
      </w:r>
      <w:r w:rsidR="00666E1D" w:rsidRPr="00AF7A7A">
        <w:rPr>
          <w:rFonts w:ascii="Calibri Light" w:hAnsi="Calibri Light" w:cs="Calibri Light"/>
          <w:sz w:val="22"/>
          <w:szCs w:val="22"/>
        </w:rPr>
        <w:t>3</w:t>
      </w:r>
      <w:r w:rsidRPr="00AF7A7A">
        <w:rPr>
          <w:rFonts w:ascii="Calibri Light" w:hAnsi="Calibri Light" w:cs="Calibri Light"/>
          <w:sz w:val="22"/>
          <w:szCs w:val="22"/>
        </w:rPr>
        <w:t xml:space="preserve"> </w:t>
      </w:r>
      <w:r w:rsidR="00A433E9" w:rsidRPr="00AF7A7A">
        <w:rPr>
          <w:rFonts w:ascii="Calibri Light" w:hAnsi="Calibri Light" w:cs="Calibri Light"/>
          <w:sz w:val="22"/>
          <w:szCs w:val="22"/>
        </w:rPr>
        <w:t xml:space="preserve">biznesplan </w:t>
      </w:r>
      <w:r w:rsidRPr="00AF7A7A">
        <w:rPr>
          <w:rFonts w:ascii="Calibri Light" w:hAnsi="Calibri Light" w:cs="Calibri Light"/>
          <w:sz w:val="22"/>
          <w:szCs w:val="22"/>
        </w:rPr>
        <w:t>zostaje odrzucon</w:t>
      </w:r>
      <w:r w:rsidR="00A433E9" w:rsidRPr="00AF7A7A">
        <w:rPr>
          <w:rFonts w:ascii="Calibri Light" w:hAnsi="Calibri Light" w:cs="Calibri Light"/>
          <w:sz w:val="22"/>
          <w:szCs w:val="22"/>
        </w:rPr>
        <w:t>y</w:t>
      </w:r>
      <w:r w:rsidRPr="00AF7A7A">
        <w:rPr>
          <w:rFonts w:ascii="Calibri Light" w:hAnsi="Calibri Light" w:cs="Calibri Light"/>
          <w:sz w:val="22"/>
          <w:szCs w:val="22"/>
        </w:rPr>
        <w:t xml:space="preserve"> z przyczyn formalnych</w:t>
      </w:r>
      <w:r w:rsidR="00A433E9" w:rsidRPr="00AF7A7A">
        <w:rPr>
          <w:rFonts w:ascii="Calibri Light" w:hAnsi="Calibri Light" w:cs="Calibri Light"/>
          <w:sz w:val="22"/>
          <w:szCs w:val="22"/>
        </w:rPr>
        <w:t>.</w:t>
      </w:r>
    </w:p>
    <w:p w14:paraId="0E93486B" w14:textId="77777777" w:rsidR="00F95BEC" w:rsidRPr="00AF7A7A" w:rsidRDefault="00DF3651"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Ponowna ocena formalna jest ostateczna i nie przysługuje od niej odwołanie.</w:t>
      </w:r>
    </w:p>
    <w:p w14:paraId="434DDB35" w14:textId="77777777" w:rsidR="002D79C4" w:rsidRPr="00AF7A7A" w:rsidRDefault="00DF3651" w:rsidP="005F59D9">
      <w:pPr>
        <w:numPr>
          <w:ilvl w:val="0"/>
          <w:numId w:val="11"/>
        </w:numPr>
        <w:suppressAutoHyphens/>
        <w:autoSpaceDE w:val="0"/>
        <w:autoSpaceDN w:val="0"/>
        <w:adjustRightInd w:val="0"/>
        <w:spacing w:before="120" w:line="276" w:lineRule="auto"/>
        <w:ind w:left="284" w:hanging="284"/>
        <w:rPr>
          <w:rFonts w:ascii="Calibri Light" w:hAnsi="Calibri Light" w:cs="Calibri Light"/>
          <w:bCs/>
          <w:sz w:val="22"/>
          <w:szCs w:val="22"/>
        </w:rPr>
      </w:pPr>
      <w:r w:rsidRPr="00AF7A7A">
        <w:rPr>
          <w:rFonts w:ascii="Calibri Light" w:hAnsi="Calibri Light" w:cs="Calibri Light"/>
          <w:sz w:val="22"/>
          <w:szCs w:val="22"/>
        </w:rPr>
        <w:t>Biznesplany</w:t>
      </w:r>
      <w:r w:rsidR="000005D2" w:rsidRPr="00AF7A7A">
        <w:rPr>
          <w:rFonts w:ascii="Calibri Light" w:hAnsi="Calibri Light" w:cs="Calibri Light"/>
          <w:sz w:val="22"/>
          <w:szCs w:val="22"/>
        </w:rPr>
        <w:t>, któr</w:t>
      </w:r>
      <w:r w:rsidRPr="00AF7A7A">
        <w:rPr>
          <w:rFonts w:ascii="Calibri Light" w:hAnsi="Calibri Light" w:cs="Calibri Light"/>
          <w:sz w:val="22"/>
          <w:szCs w:val="22"/>
        </w:rPr>
        <w:t>e</w:t>
      </w:r>
      <w:r w:rsidR="000005D2"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uzyskały pozytywną ocenę formalną </w:t>
      </w:r>
      <w:r w:rsidR="000005D2" w:rsidRPr="00AF7A7A">
        <w:rPr>
          <w:rFonts w:ascii="Calibri Light" w:hAnsi="Calibri Light" w:cs="Calibri Light"/>
          <w:sz w:val="22"/>
          <w:szCs w:val="22"/>
        </w:rPr>
        <w:t>będ</w:t>
      </w:r>
      <w:r w:rsidRPr="00AF7A7A">
        <w:rPr>
          <w:rFonts w:ascii="Calibri Light" w:hAnsi="Calibri Light" w:cs="Calibri Light"/>
          <w:sz w:val="22"/>
          <w:szCs w:val="22"/>
        </w:rPr>
        <w:t>ą</w:t>
      </w:r>
      <w:r w:rsidR="000005D2" w:rsidRPr="00AF7A7A">
        <w:rPr>
          <w:rFonts w:ascii="Calibri Light" w:hAnsi="Calibri Light" w:cs="Calibri Light"/>
          <w:sz w:val="22"/>
          <w:szCs w:val="22"/>
        </w:rPr>
        <w:t xml:space="preserve"> podlegał</w:t>
      </w:r>
      <w:r w:rsidRPr="00AF7A7A">
        <w:rPr>
          <w:rFonts w:ascii="Calibri Light" w:hAnsi="Calibri Light" w:cs="Calibri Light"/>
          <w:sz w:val="22"/>
          <w:szCs w:val="22"/>
        </w:rPr>
        <w:t>y</w:t>
      </w:r>
      <w:r w:rsidR="000005D2" w:rsidRPr="00AF7A7A">
        <w:rPr>
          <w:rFonts w:ascii="Calibri Light" w:hAnsi="Calibri Light" w:cs="Calibri Light"/>
          <w:sz w:val="22"/>
          <w:szCs w:val="22"/>
        </w:rPr>
        <w:t xml:space="preserve"> ocenie merytorycznej.</w:t>
      </w:r>
    </w:p>
    <w:p w14:paraId="1CDF4BC9" w14:textId="77777777" w:rsidR="006D31A9" w:rsidRPr="00AF7A7A" w:rsidRDefault="006D31A9" w:rsidP="005F59D9">
      <w:pPr>
        <w:spacing w:before="120" w:line="276" w:lineRule="auto"/>
        <w:jc w:val="center"/>
        <w:rPr>
          <w:rFonts w:ascii="Calibri Light" w:hAnsi="Calibri Light" w:cs="Calibri Light"/>
          <w:b/>
          <w:sz w:val="22"/>
          <w:szCs w:val="22"/>
        </w:rPr>
      </w:pPr>
    </w:p>
    <w:p w14:paraId="3D6B1518" w14:textId="77777777" w:rsidR="00A433E9" w:rsidRPr="00AF7A7A" w:rsidRDefault="00A433E9"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xml:space="preserve">§ </w:t>
      </w:r>
      <w:r w:rsidR="00902AE3" w:rsidRPr="00AF7A7A">
        <w:rPr>
          <w:rFonts w:ascii="Calibri Light" w:hAnsi="Calibri Light" w:cs="Calibri Light"/>
          <w:b/>
          <w:sz w:val="22"/>
          <w:szCs w:val="22"/>
        </w:rPr>
        <w:t>5</w:t>
      </w:r>
    </w:p>
    <w:p w14:paraId="5015009A" w14:textId="77777777" w:rsidR="00F360FD" w:rsidRPr="00AF7A7A" w:rsidRDefault="00A433E9"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Ocena merytoryczna biznesplanów</w:t>
      </w:r>
    </w:p>
    <w:p w14:paraId="50C4E757" w14:textId="790CC045" w:rsidR="00F95BEC" w:rsidRPr="00AF7A7A" w:rsidRDefault="00AB4327" w:rsidP="005F59D9">
      <w:pPr>
        <w:numPr>
          <w:ilvl w:val="0"/>
          <w:numId w:val="27"/>
        </w:numPr>
        <w:suppressAutoHyphens/>
        <w:spacing w:before="120" w:line="276" w:lineRule="auto"/>
        <w:ind w:left="284" w:hanging="284"/>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Przed rozpoczęciem oceny merytorycznej </w:t>
      </w:r>
      <w:r w:rsidR="00B01A5F" w:rsidRPr="00AF7A7A">
        <w:rPr>
          <w:rFonts w:ascii="Calibri Light" w:eastAsia="DejaVuSans" w:hAnsi="Calibri Light" w:cs="Calibri Light"/>
          <w:sz w:val="22"/>
          <w:szCs w:val="22"/>
        </w:rPr>
        <w:t xml:space="preserve">eksperci </w:t>
      </w:r>
      <w:r w:rsidRPr="00AF7A7A">
        <w:rPr>
          <w:rFonts w:ascii="Calibri Light" w:eastAsia="DejaVuSans" w:hAnsi="Calibri Light" w:cs="Calibri Light"/>
          <w:sz w:val="22"/>
          <w:szCs w:val="22"/>
        </w:rPr>
        <w:t xml:space="preserve">winni </w:t>
      </w:r>
      <w:r w:rsidR="002D79C4" w:rsidRPr="00AF7A7A">
        <w:rPr>
          <w:rFonts w:ascii="Calibri Light" w:eastAsia="DejaVuSans" w:hAnsi="Calibri Light" w:cs="Calibri Light"/>
          <w:sz w:val="22"/>
          <w:szCs w:val="22"/>
        </w:rPr>
        <w:t>zapoznać się</w:t>
      </w:r>
      <w:r w:rsidR="00E82CA1" w:rsidRPr="00AF7A7A">
        <w:rPr>
          <w:rFonts w:ascii="Calibri Light" w:eastAsia="DejaVuSans" w:hAnsi="Calibri Light" w:cs="Calibri Light"/>
          <w:sz w:val="22"/>
          <w:szCs w:val="22"/>
        </w:rPr>
        <w:t xml:space="preserve"> </w:t>
      </w:r>
      <w:proofErr w:type="gramStart"/>
      <w:r w:rsidR="00E82CA1" w:rsidRPr="00AF7A7A">
        <w:rPr>
          <w:rFonts w:ascii="Calibri Light" w:eastAsia="DejaVuSans" w:hAnsi="Calibri Light" w:cs="Calibri Light"/>
          <w:sz w:val="22"/>
          <w:szCs w:val="22"/>
        </w:rPr>
        <w:t xml:space="preserve">ze </w:t>
      </w:r>
      <w:r w:rsidRPr="00AF7A7A">
        <w:rPr>
          <w:rFonts w:ascii="Calibri Light" w:eastAsia="DejaVuSans" w:hAnsi="Calibri Light" w:cs="Calibri Light"/>
          <w:sz w:val="22"/>
          <w:szCs w:val="22"/>
        </w:rPr>
        <w:t xml:space="preserve"> </w:t>
      </w:r>
      <w:r w:rsidRPr="00AF7A7A">
        <w:rPr>
          <w:rFonts w:ascii="Calibri Light" w:eastAsia="DejaVuSans" w:hAnsi="Calibri Light" w:cs="Calibri Light"/>
          <w:i/>
          <w:sz w:val="22"/>
          <w:szCs w:val="22"/>
        </w:rPr>
        <w:t>Standard</w:t>
      </w:r>
      <w:r w:rsidR="00E82CA1" w:rsidRPr="00AF7A7A">
        <w:rPr>
          <w:rFonts w:ascii="Calibri Light" w:eastAsia="DejaVuSans" w:hAnsi="Calibri Light" w:cs="Calibri Light"/>
          <w:i/>
          <w:sz w:val="22"/>
          <w:szCs w:val="22"/>
        </w:rPr>
        <w:t>ami</w:t>
      </w:r>
      <w:proofErr w:type="gramEnd"/>
      <w:r w:rsidRPr="00AF7A7A">
        <w:rPr>
          <w:rFonts w:ascii="Calibri Light" w:eastAsia="DejaVuSans" w:hAnsi="Calibri Light" w:cs="Calibri Light"/>
          <w:i/>
          <w:sz w:val="22"/>
          <w:szCs w:val="22"/>
        </w:rPr>
        <w:t xml:space="preserve"> oceny biznesplanów</w:t>
      </w:r>
      <w:r w:rsidRPr="00AF7A7A">
        <w:rPr>
          <w:rFonts w:ascii="Calibri Light" w:eastAsia="DejaVuSans" w:hAnsi="Calibri Light" w:cs="Calibri Light"/>
          <w:sz w:val="22"/>
          <w:szCs w:val="22"/>
        </w:rPr>
        <w:t>, tj. określić jakie informacje/dane ujęte w biznesplanach będą brane pod uwagę przy przyznawaniu punk</w:t>
      </w:r>
      <w:r w:rsidR="00C935C2" w:rsidRPr="00AF7A7A">
        <w:rPr>
          <w:rFonts w:ascii="Calibri Light" w:eastAsia="DejaVuSans" w:hAnsi="Calibri Light" w:cs="Calibri Light"/>
          <w:sz w:val="22"/>
          <w:szCs w:val="22"/>
        </w:rPr>
        <w:t>t</w:t>
      </w:r>
      <w:r w:rsidRPr="00AF7A7A">
        <w:rPr>
          <w:rFonts w:ascii="Calibri Light" w:eastAsia="DejaVuSans" w:hAnsi="Calibri Light" w:cs="Calibri Light"/>
          <w:sz w:val="22"/>
          <w:szCs w:val="22"/>
        </w:rPr>
        <w:t xml:space="preserve">ów w poszczególnych kryteriach. Dokument </w:t>
      </w:r>
      <w:r w:rsidRPr="00AF7A7A">
        <w:rPr>
          <w:rFonts w:ascii="Calibri Light" w:eastAsia="DejaVuSans" w:hAnsi="Calibri Light" w:cs="Calibri Light"/>
          <w:i/>
          <w:sz w:val="22"/>
          <w:szCs w:val="22"/>
        </w:rPr>
        <w:t>Standardy oceny biznesplanów</w:t>
      </w:r>
      <w:r w:rsidRPr="00AF7A7A">
        <w:rPr>
          <w:rFonts w:ascii="Calibri Light" w:eastAsia="DejaVuSans" w:hAnsi="Calibri Light" w:cs="Calibri Light"/>
          <w:sz w:val="22"/>
          <w:szCs w:val="22"/>
        </w:rPr>
        <w:t xml:space="preserve"> </w:t>
      </w:r>
      <w:r w:rsidR="002D79C4" w:rsidRPr="00AF7A7A">
        <w:rPr>
          <w:rFonts w:ascii="Calibri Light" w:eastAsia="DejaVuSans" w:hAnsi="Calibri Light" w:cs="Calibri Light"/>
          <w:sz w:val="22"/>
          <w:szCs w:val="22"/>
        </w:rPr>
        <w:t xml:space="preserve">powinien zostać zaakceptowany i </w:t>
      </w:r>
      <w:r w:rsidRPr="00AF7A7A">
        <w:rPr>
          <w:rFonts w:ascii="Calibri Light" w:eastAsia="DejaVuSans" w:hAnsi="Calibri Light" w:cs="Calibri Light"/>
          <w:sz w:val="22"/>
          <w:szCs w:val="22"/>
        </w:rPr>
        <w:t xml:space="preserve">podpisany przez wszystkich oceniających </w:t>
      </w:r>
      <w:r w:rsidR="00B01A5F" w:rsidRPr="00AF7A7A">
        <w:rPr>
          <w:rFonts w:ascii="Calibri Light" w:eastAsia="DejaVuSans" w:hAnsi="Calibri Light" w:cs="Calibri Light"/>
          <w:sz w:val="22"/>
          <w:szCs w:val="22"/>
        </w:rPr>
        <w:t>ekspertów</w:t>
      </w:r>
      <w:r w:rsidRPr="00AF7A7A">
        <w:rPr>
          <w:rFonts w:ascii="Calibri Light" w:eastAsia="DejaVuSans" w:hAnsi="Calibri Light" w:cs="Calibri Light"/>
          <w:sz w:val="22"/>
          <w:szCs w:val="22"/>
        </w:rPr>
        <w:t xml:space="preserve"> oraz zatwierdzony przez osobę upoważnioną przez Beneficjenta. </w:t>
      </w:r>
    </w:p>
    <w:p w14:paraId="2CEBD4D1" w14:textId="79391551" w:rsidR="00F95BEC" w:rsidRPr="00AF7A7A" w:rsidRDefault="00AB4327" w:rsidP="005F59D9">
      <w:pPr>
        <w:numPr>
          <w:ilvl w:val="0"/>
          <w:numId w:val="27"/>
        </w:numPr>
        <w:suppressAutoHyphens/>
        <w:spacing w:before="120" w:line="276" w:lineRule="auto"/>
        <w:ind w:left="284" w:hanging="284"/>
        <w:rPr>
          <w:rFonts w:ascii="Calibri Light" w:eastAsia="DejaVuSans" w:hAnsi="Calibri Light" w:cs="Calibri Light"/>
          <w:sz w:val="22"/>
          <w:szCs w:val="22"/>
        </w:rPr>
      </w:pPr>
      <w:r w:rsidRPr="00AF7A7A">
        <w:rPr>
          <w:rFonts w:ascii="Calibri Light" w:hAnsi="Calibri Light" w:cs="Calibri Light"/>
          <w:sz w:val="22"/>
          <w:szCs w:val="22"/>
        </w:rPr>
        <w:t>Każdy biznesplan oceniany jest pod względem merytoryczny</w:t>
      </w:r>
      <w:r w:rsidR="00666E1D" w:rsidRPr="00AF7A7A">
        <w:rPr>
          <w:rFonts w:ascii="Calibri Light" w:hAnsi="Calibri Light" w:cs="Calibri Light"/>
          <w:sz w:val="22"/>
          <w:szCs w:val="22"/>
        </w:rPr>
        <w:t>m przez dwóch, wybranych</w:t>
      </w:r>
      <w:r w:rsidRPr="00AF7A7A">
        <w:rPr>
          <w:rFonts w:ascii="Calibri Light" w:hAnsi="Calibri Light" w:cs="Calibri Light"/>
          <w:sz w:val="22"/>
          <w:szCs w:val="22"/>
        </w:rPr>
        <w:t xml:space="preserve"> </w:t>
      </w:r>
      <w:r w:rsidR="00B01A5F" w:rsidRPr="00AF7A7A">
        <w:rPr>
          <w:rFonts w:ascii="Calibri Light" w:hAnsi="Calibri Light" w:cs="Calibri Light"/>
          <w:sz w:val="22"/>
          <w:szCs w:val="22"/>
        </w:rPr>
        <w:t>Ekspertów</w:t>
      </w:r>
      <w:r w:rsidRPr="00AF7A7A">
        <w:rPr>
          <w:rFonts w:ascii="Calibri Light" w:hAnsi="Calibri Light" w:cs="Calibri Light"/>
          <w:sz w:val="22"/>
          <w:szCs w:val="22"/>
        </w:rPr>
        <w:t xml:space="preserve"> Niezależnych (</w:t>
      </w:r>
      <w:r w:rsidR="00B01A5F" w:rsidRPr="00AF7A7A">
        <w:rPr>
          <w:rFonts w:ascii="Calibri Light" w:hAnsi="Calibri Light" w:cs="Calibri Light"/>
          <w:sz w:val="22"/>
          <w:szCs w:val="22"/>
        </w:rPr>
        <w:t xml:space="preserve">Ekspertem </w:t>
      </w:r>
      <w:r w:rsidRPr="00AF7A7A">
        <w:rPr>
          <w:rFonts w:ascii="Calibri Light" w:hAnsi="Calibri Light" w:cs="Calibri Light"/>
          <w:sz w:val="22"/>
          <w:szCs w:val="22"/>
        </w:rPr>
        <w:t xml:space="preserve">niezależnym, dokonującym oceny merytorycznej (oceniającym punktowo) nie może być </w:t>
      </w:r>
      <w:proofErr w:type="gramStart"/>
      <w:r w:rsidR="00B01A5F" w:rsidRPr="00AF7A7A">
        <w:rPr>
          <w:rFonts w:ascii="Calibri Light" w:hAnsi="Calibri Light" w:cs="Calibri Light"/>
          <w:sz w:val="22"/>
          <w:szCs w:val="22"/>
        </w:rPr>
        <w:t xml:space="preserve">Ekspert </w:t>
      </w:r>
      <w:r w:rsidRPr="00AF7A7A">
        <w:rPr>
          <w:rFonts w:ascii="Calibri Light" w:hAnsi="Calibri Light" w:cs="Calibri Light"/>
          <w:sz w:val="22"/>
          <w:szCs w:val="22"/>
        </w:rPr>
        <w:t xml:space="preserve"> dotacyjny</w:t>
      </w:r>
      <w:proofErr w:type="gramEnd"/>
      <w:r w:rsidRPr="00AF7A7A">
        <w:rPr>
          <w:rFonts w:ascii="Calibri Light" w:hAnsi="Calibri Light" w:cs="Calibri Light"/>
          <w:sz w:val="22"/>
          <w:szCs w:val="22"/>
        </w:rPr>
        <w:t xml:space="preserve">, tj. ten, który służył pomocą przy wypełnianiu </w:t>
      </w:r>
      <w:r w:rsidR="00960E2F" w:rsidRPr="00AF7A7A">
        <w:rPr>
          <w:rFonts w:ascii="Calibri Light" w:hAnsi="Calibri Light" w:cs="Calibri Light"/>
          <w:sz w:val="22"/>
          <w:szCs w:val="22"/>
        </w:rPr>
        <w:t>b</w:t>
      </w:r>
      <w:r w:rsidRPr="00AF7A7A">
        <w:rPr>
          <w:rFonts w:ascii="Calibri Light" w:hAnsi="Calibri Light" w:cs="Calibri Light"/>
          <w:sz w:val="22"/>
          <w:szCs w:val="22"/>
        </w:rPr>
        <w:t>iznesplanu).</w:t>
      </w:r>
    </w:p>
    <w:p w14:paraId="6E501217" w14:textId="26A57961" w:rsidR="00F95BEC" w:rsidRPr="00AF7A7A" w:rsidRDefault="00AB4327" w:rsidP="005F59D9">
      <w:pPr>
        <w:numPr>
          <w:ilvl w:val="0"/>
          <w:numId w:val="27"/>
        </w:numPr>
        <w:suppressAutoHyphens/>
        <w:spacing w:before="120" w:line="276" w:lineRule="auto"/>
        <w:ind w:left="284" w:hanging="284"/>
        <w:rPr>
          <w:rFonts w:ascii="Calibri Light" w:eastAsia="DejaVuSans" w:hAnsi="Calibri Light" w:cs="Calibri Light"/>
          <w:sz w:val="22"/>
          <w:szCs w:val="22"/>
        </w:rPr>
      </w:pPr>
      <w:r w:rsidRPr="00AF7A7A">
        <w:rPr>
          <w:rFonts w:ascii="Calibri Light" w:hAnsi="Calibri Light" w:cs="Calibri Light"/>
          <w:sz w:val="22"/>
          <w:szCs w:val="22"/>
        </w:rPr>
        <w:t xml:space="preserve">Ocena biznesplanów odbywać się będzie zgodnie z kryteriami zawartymi w w/w </w:t>
      </w:r>
      <w:r w:rsidRPr="00AF7A7A">
        <w:rPr>
          <w:rFonts w:ascii="Calibri Light" w:hAnsi="Calibri Light" w:cs="Calibri Light"/>
          <w:i/>
          <w:sz w:val="22"/>
          <w:szCs w:val="22"/>
        </w:rPr>
        <w:t>Standardach oceny biznesplanów</w:t>
      </w:r>
      <w:r w:rsidRPr="00AF7A7A">
        <w:rPr>
          <w:rFonts w:ascii="Calibri Light" w:hAnsi="Calibri Light" w:cs="Calibri Light"/>
          <w:sz w:val="22"/>
          <w:szCs w:val="22"/>
        </w:rPr>
        <w:t xml:space="preserve"> oraz założeniami wniosku o dofinansowanie Projektu w oparciu o Kartę Oceny Biznesplanu wraz z uzasadnieniem (zał. </w:t>
      </w:r>
      <w:r w:rsidR="00417A5C" w:rsidRPr="00AF7A7A">
        <w:rPr>
          <w:rFonts w:ascii="Calibri Light" w:hAnsi="Calibri Light" w:cs="Calibri Light"/>
          <w:i/>
          <w:sz w:val="22"/>
          <w:szCs w:val="22"/>
        </w:rPr>
        <w:t>6</w:t>
      </w:r>
      <w:r w:rsidR="00C42441" w:rsidRPr="00AF7A7A">
        <w:rPr>
          <w:rFonts w:ascii="Calibri Light" w:hAnsi="Calibri Light" w:cs="Calibri Light"/>
          <w:sz w:val="22"/>
          <w:szCs w:val="22"/>
        </w:rPr>
        <w:t xml:space="preserve"> do niniejszego Regulaminu).</w:t>
      </w:r>
    </w:p>
    <w:p w14:paraId="10D2F717" w14:textId="77777777" w:rsidR="00A433E9" w:rsidRPr="00AF7A7A" w:rsidRDefault="00C42441" w:rsidP="005F59D9">
      <w:pPr>
        <w:numPr>
          <w:ilvl w:val="0"/>
          <w:numId w:val="27"/>
        </w:numPr>
        <w:suppressAutoHyphens/>
        <w:spacing w:before="120" w:line="276" w:lineRule="auto"/>
        <w:ind w:left="284" w:hanging="284"/>
        <w:rPr>
          <w:rFonts w:ascii="Calibri Light" w:eastAsia="DejaVuSans" w:hAnsi="Calibri Light" w:cs="Calibri Light"/>
          <w:sz w:val="22"/>
          <w:szCs w:val="22"/>
        </w:rPr>
      </w:pPr>
      <w:r w:rsidRPr="00AF7A7A">
        <w:rPr>
          <w:rFonts w:ascii="Calibri Light" w:hAnsi="Calibri Light" w:cs="Calibri Light"/>
          <w:sz w:val="22"/>
          <w:szCs w:val="22"/>
        </w:rPr>
        <w:lastRenderedPageBreak/>
        <w:t>O</w:t>
      </w:r>
      <w:r w:rsidR="000A2E72" w:rsidRPr="00AF7A7A">
        <w:rPr>
          <w:rFonts w:ascii="Calibri Light" w:hAnsi="Calibri Light" w:cs="Calibri Light"/>
          <w:sz w:val="22"/>
          <w:szCs w:val="22"/>
        </w:rPr>
        <w:t xml:space="preserve">ceniane będą następujące elementy: </w:t>
      </w:r>
    </w:p>
    <w:p w14:paraId="085DF537" w14:textId="77777777" w:rsidR="00C00BDA" w:rsidRPr="00AF7A7A" w:rsidRDefault="00C00BDA" w:rsidP="005F59D9">
      <w:pPr>
        <w:numPr>
          <w:ilvl w:val="0"/>
          <w:numId w:val="53"/>
        </w:numPr>
        <w:suppressAutoHyphens/>
        <w:spacing w:before="120" w:line="276" w:lineRule="auto"/>
        <w:ind w:left="1069"/>
        <w:rPr>
          <w:rFonts w:ascii="Calibri Light" w:eastAsia="DejaVuSans" w:hAnsi="Calibri Light" w:cs="Calibri Light"/>
          <w:sz w:val="22"/>
          <w:szCs w:val="22"/>
        </w:rPr>
      </w:pPr>
      <w:r w:rsidRPr="00AF7A7A">
        <w:rPr>
          <w:rFonts w:ascii="Calibri Light" w:eastAsia="DejaVuSans" w:hAnsi="Calibri Light" w:cs="Calibri Light"/>
          <w:b/>
          <w:sz w:val="22"/>
          <w:szCs w:val="22"/>
        </w:rPr>
        <w:t>Pomysł na Biznes; Analiza Marketingowa –</w:t>
      </w:r>
      <w:r w:rsidRPr="00AF7A7A">
        <w:rPr>
          <w:rFonts w:ascii="Calibri Light" w:eastAsia="DejaVuSans" w:hAnsi="Calibri Light" w:cs="Calibri Light"/>
          <w:sz w:val="22"/>
          <w:szCs w:val="22"/>
        </w:rPr>
        <w:t xml:space="preserve"> </w:t>
      </w:r>
      <w:r w:rsidRPr="00AF7A7A">
        <w:rPr>
          <w:rFonts w:ascii="Calibri Light" w:eastAsia="DejaVuSans" w:hAnsi="Calibri Light" w:cs="Calibri Light"/>
          <w:b/>
          <w:sz w:val="22"/>
          <w:szCs w:val="22"/>
        </w:rPr>
        <w:t>max 35 pkt</w:t>
      </w:r>
      <w:r w:rsidRPr="00AF7A7A">
        <w:rPr>
          <w:rFonts w:ascii="Calibri Light" w:eastAsia="DejaVuSans" w:hAnsi="Calibri Light" w:cs="Calibri Light"/>
          <w:sz w:val="22"/>
          <w:szCs w:val="22"/>
        </w:rPr>
        <w:t xml:space="preserve">.; minimum punktowe – 25 pkt. </w:t>
      </w:r>
    </w:p>
    <w:p w14:paraId="1794F9E0" w14:textId="6E4C527D" w:rsidR="00C00BDA" w:rsidRPr="00AF7A7A" w:rsidRDefault="00960E2F" w:rsidP="00AF7A7A">
      <w:pPr>
        <w:numPr>
          <w:ilvl w:val="1"/>
          <w:numId w:val="52"/>
        </w:numPr>
        <w:suppressAutoHyphens/>
        <w:spacing w:before="120" w:line="276" w:lineRule="auto"/>
        <w:ind w:left="1644"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Opis </w:t>
      </w:r>
      <w:proofErr w:type="gramStart"/>
      <w:r w:rsidRPr="00AF7A7A">
        <w:rPr>
          <w:rFonts w:ascii="Calibri Light" w:eastAsia="DejaVuSans" w:hAnsi="Calibri Light" w:cs="Calibri Light"/>
          <w:sz w:val="22"/>
          <w:szCs w:val="22"/>
        </w:rPr>
        <w:t>p</w:t>
      </w:r>
      <w:r w:rsidR="00C00BDA" w:rsidRPr="00AF7A7A">
        <w:rPr>
          <w:rFonts w:ascii="Calibri Light" w:eastAsia="DejaVuSans" w:hAnsi="Calibri Light" w:cs="Calibri Light"/>
          <w:sz w:val="22"/>
          <w:szCs w:val="22"/>
        </w:rPr>
        <w:t>rodukt</w:t>
      </w:r>
      <w:r w:rsidRPr="00AF7A7A">
        <w:rPr>
          <w:rFonts w:ascii="Calibri Light" w:eastAsia="DejaVuSans" w:hAnsi="Calibri Light" w:cs="Calibri Light"/>
          <w:sz w:val="22"/>
          <w:szCs w:val="22"/>
        </w:rPr>
        <w:t>u</w:t>
      </w:r>
      <w:r w:rsidR="00C00BDA" w:rsidRPr="00AF7A7A">
        <w:rPr>
          <w:rFonts w:ascii="Calibri Light" w:eastAsia="DejaVuSans" w:hAnsi="Calibri Light" w:cs="Calibri Light"/>
          <w:sz w:val="22"/>
          <w:szCs w:val="22"/>
        </w:rPr>
        <w:t xml:space="preserve">  0</w:t>
      </w:r>
      <w:proofErr w:type="gramEnd"/>
      <w:r w:rsidR="00C00BDA" w:rsidRPr="00AF7A7A">
        <w:rPr>
          <w:rFonts w:ascii="Calibri Light" w:eastAsia="DejaVuSans" w:hAnsi="Calibri Light" w:cs="Calibri Light"/>
          <w:sz w:val="22"/>
          <w:szCs w:val="22"/>
        </w:rPr>
        <w:t>-9 pkt.</w:t>
      </w:r>
    </w:p>
    <w:p w14:paraId="4942D75F" w14:textId="01057701" w:rsidR="00C00BDA" w:rsidRPr="00AF7A7A" w:rsidRDefault="00C00BDA" w:rsidP="00AF7A7A">
      <w:pPr>
        <w:numPr>
          <w:ilvl w:val="1"/>
          <w:numId w:val="52"/>
        </w:numPr>
        <w:suppressAutoHyphens/>
        <w:spacing w:before="120" w:line="276" w:lineRule="auto"/>
        <w:ind w:left="1644"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Klienci i </w:t>
      </w:r>
      <w:r w:rsidR="00960E2F" w:rsidRPr="00AF7A7A">
        <w:rPr>
          <w:rFonts w:ascii="Calibri Light" w:eastAsia="DejaVuSans" w:hAnsi="Calibri Light" w:cs="Calibri Light"/>
          <w:sz w:val="22"/>
          <w:szCs w:val="22"/>
        </w:rPr>
        <w:t xml:space="preserve">charakterystyka </w:t>
      </w:r>
      <w:proofErr w:type="gramStart"/>
      <w:r w:rsidRPr="00AF7A7A">
        <w:rPr>
          <w:rFonts w:ascii="Calibri Light" w:eastAsia="DejaVuSans" w:hAnsi="Calibri Light" w:cs="Calibri Light"/>
          <w:sz w:val="22"/>
          <w:szCs w:val="22"/>
        </w:rPr>
        <w:t>rynk</w:t>
      </w:r>
      <w:r w:rsidR="00960E2F" w:rsidRPr="00AF7A7A">
        <w:rPr>
          <w:rFonts w:ascii="Calibri Light" w:eastAsia="DejaVuSans" w:hAnsi="Calibri Light" w:cs="Calibri Light"/>
          <w:sz w:val="22"/>
          <w:szCs w:val="22"/>
        </w:rPr>
        <w:t>u</w:t>
      </w:r>
      <w:r w:rsidRPr="00AF7A7A">
        <w:rPr>
          <w:rFonts w:ascii="Calibri Light" w:eastAsia="DejaVuSans" w:hAnsi="Calibri Light" w:cs="Calibri Light"/>
          <w:sz w:val="22"/>
          <w:szCs w:val="22"/>
        </w:rPr>
        <w:t xml:space="preserve">  0</w:t>
      </w:r>
      <w:proofErr w:type="gramEnd"/>
      <w:r w:rsidRPr="00AF7A7A">
        <w:rPr>
          <w:rFonts w:ascii="Calibri Light" w:eastAsia="DejaVuSans" w:hAnsi="Calibri Light" w:cs="Calibri Light"/>
          <w:sz w:val="22"/>
          <w:szCs w:val="22"/>
        </w:rPr>
        <w:t>-9 pkt.</w:t>
      </w:r>
    </w:p>
    <w:p w14:paraId="244D3EEA" w14:textId="49B322ED" w:rsidR="00C00BDA" w:rsidRPr="00AF7A7A" w:rsidRDefault="00960E2F" w:rsidP="00AF7A7A">
      <w:pPr>
        <w:numPr>
          <w:ilvl w:val="1"/>
          <w:numId w:val="52"/>
        </w:numPr>
        <w:suppressAutoHyphens/>
        <w:spacing w:before="120" w:line="276" w:lineRule="auto"/>
        <w:ind w:left="1644"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Dystrybucja i </w:t>
      </w:r>
      <w:proofErr w:type="gramStart"/>
      <w:r w:rsidRPr="00AF7A7A">
        <w:rPr>
          <w:rFonts w:ascii="Calibri Light" w:eastAsia="DejaVuSans" w:hAnsi="Calibri Light" w:cs="Calibri Light"/>
          <w:sz w:val="22"/>
          <w:szCs w:val="22"/>
        </w:rPr>
        <w:t>p</w:t>
      </w:r>
      <w:r w:rsidR="00C00BDA" w:rsidRPr="00AF7A7A">
        <w:rPr>
          <w:rFonts w:ascii="Calibri Light" w:eastAsia="DejaVuSans" w:hAnsi="Calibri Light" w:cs="Calibri Light"/>
          <w:sz w:val="22"/>
          <w:szCs w:val="22"/>
        </w:rPr>
        <w:t>romocja  0</w:t>
      </w:r>
      <w:proofErr w:type="gramEnd"/>
      <w:r w:rsidR="00C00BDA" w:rsidRPr="00AF7A7A">
        <w:rPr>
          <w:rFonts w:ascii="Calibri Light" w:eastAsia="DejaVuSans" w:hAnsi="Calibri Light" w:cs="Calibri Light"/>
          <w:sz w:val="22"/>
          <w:szCs w:val="22"/>
        </w:rPr>
        <w:t>-4 pkt.</w:t>
      </w:r>
    </w:p>
    <w:p w14:paraId="427363F6" w14:textId="784FB576" w:rsidR="00C00BDA" w:rsidRPr="00AF7A7A" w:rsidRDefault="00C00BDA" w:rsidP="00AF7A7A">
      <w:pPr>
        <w:numPr>
          <w:ilvl w:val="1"/>
          <w:numId w:val="52"/>
        </w:numPr>
        <w:suppressAutoHyphens/>
        <w:spacing w:before="120" w:line="276" w:lineRule="auto"/>
        <w:ind w:left="1644"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Główni </w:t>
      </w:r>
      <w:proofErr w:type="gramStart"/>
      <w:r w:rsidRPr="00AF7A7A">
        <w:rPr>
          <w:rFonts w:ascii="Calibri Light" w:eastAsia="DejaVuSans" w:hAnsi="Calibri Light" w:cs="Calibri Light"/>
          <w:sz w:val="22"/>
          <w:szCs w:val="22"/>
        </w:rPr>
        <w:t>konkurenci  0</w:t>
      </w:r>
      <w:proofErr w:type="gramEnd"/>
      <w:r w:rsidRPr="00AF7A7A">
        <w:rPr>
          <w:rFonts w:ascii="Calibri Light" w:eastAsia="DejaVuSans" w:hAnsi="Calibri Light" w:cs="Calibri Light"/>
          <w:sz w:val="22"/>
          <w:szCs w:val="22"/>
        </w:rPr>
        <w:t>-6 pkt.</w:t>
      </w:r>
    </w:p>
    <w:p w14:paraId="5FCE9CBF" w14:textId="24F17398" w:rsidR="00C00BDA" w:rsidRPr="00AF7A7A" w:rsidRDefault="00960E2F" w:rsidP="00AF7A7A">
      <w:pPr>
        <w:numPr>
          <w:ilvl w:val="1"/>
          <w:numId w:val="52"/>
        </w:numPr>
        <w:suppressAutoHyphens/>
        <w:spacing w:before="120" w:line="276" w:lineRule="auto"/>
        <w:ind w:left="1644"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Strategia </w:t>
      </w:r>
      <w:proofErr w:type="gramStart"/>
      <w:r w:rsidRPr="00AF7A7A">
        <w:rPr>
          <w:rFonts w:ascii="Calibri Light" w:eastAsia="DejaVuSans" w:hAnsi="Calibri Light" w:cs="Calibri Light"/>
          <w:sz w:val="22"/>
          <w:szCs w:val="22"/>
        </w:rPr>
        <w:t>konkurencji</w:t>
      </w:r>
      <w:r w:rsidR="00C00BDA" w:rsidRPr="00AF7A7A">
        <w:rPr>
          <w:rFonts w:ascii="Calibri Light" w:eastAsia="DejaVuSans" w:hAnsi="Calibri Light" w:cs="Calibri Light"/>
          <w:sz w:val="22"/>
          <w:szCs w:val="22"/>
        </w:rPr>
        <w:t xml:space="preserve">  0</w:t>
      </w:r>
      <w:proofErr w:type="gramEnd"/>
      <w:r w:rsidR="00C00BDA" w:rsidRPr="00AF7A7A">
        <w:rPr>
          <w:rFonts w:ascii="Calibri Light" w:eastAsia="DejaVuSans" w:hAnsi="Calibri Light" w:cs="Calibri Light"/>
          <w:sz w:val="22"/>
          <w:szCs w:val="22"/>
        </w:rPr>
        <w:t>-7 pkt.</w:t>
      </w:r>
    </w:p>
    <w:p w14:paraId="14603710" w14:textId="77777777" w:rsidR="00C00BDA" w:rsidRPr="00AF7A7A" w:rsidRDefault="00C00BDA" w:rsidP="005F59D9">
      <w:pPr>
        <w:numPr>
          <w:ilvl w:val="0"/>
          <w:numId w:val="53"/>
        </w:numPr>
        <w:suppressAutoHyphens/>
        <w:spacing w:before="120" w:line="276" w:lineRule="auto"/>
        <w:ind w:left="1069"/>
        <w:rPr>
          <w:rFonts w:ascii="Calibri Light" w:eastAsia="DejaVuSans" w:hAnsi="Calibri Light" w:cs="Calibri Light"/>
          <w:sz w:val="22"/>
          <w:szCs w:val="22"/>
        </w:rPr>
      </w:pPr>
      <w:r w:rsidRPr="00AF7A7A">
        <w:rPr>
          <w:rFonts w:ascii="Calibri Light" w:eastAsia="DejaVuSans" w:hAnsi="Calibri Light" w:cs="Calibri Light"/>
          <w:b/>
          <w:sz w:val="22"/>
          <w:szCs w:val="22"/>
        </w:rPr>
        <w:t>Potencjał Wnioskodawcy – max 15 pkt</w:t>
      </w:r>
      <w:r w:rsidRPr="00AF7A7A">
        <w:rPr>
          <w:rFonts w:ascii="Calibri Light" w:eastAsia="DejaVuSans" w:hAnsi="Calibri Light" w:cs="Calibri Light"/>
          <w:sz w:val="22"/>
          <w:szCs w:val="22"/>
        </w:rPr>
        <w:t>. minimum punktowe – 9 pkt.</w:t>
      </w:r>
    </w:p>
    <w:p w14:paraId="4A2D14F6" w14:textId="77777777" w:rsidR="00C00BDA" w:rsidRPr="00AF7A7A" w:rsidRDefault="00C00BDA" w:rsidP="00AF7A7A">
      <w:pPr>
        <w:numPr>
          <w:ilvl w:val="0"/>
          <w:numId w:val="54"/>
        </w:numPr>
        <w:suppressAutoHyphens/>
        <w:spacing w:before="120" w:line="276" w:lineRule="auto"/>
        <w:ind w:left="1633"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Uczestnik posiada wykształcenie, wiedzę i doświadczenie do wdrożenia projektu 0 - 8 pkt.</w:t>
      </w:r>
    </w:p>
    <w:p w14:paraId="3E8A0B64" w14:textId="77777777" w:rsidR="00C00BDA" w:rsidRPr="00AF7A7A" w:rsidRDefault="00C00BDA" w:rsidP="00AF7A7A">
      <w:pPr>
        <w:numPr>
          <w:ilvl w:val="0"/>
          <w:numId w:val="54"/>
        </w:numPr>
        <w:suppressAutoHyphens/>
        <w:spacing w:before="120" w:line="276" w:lineRule="auto"/>
        <w:ind w:left="1633"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Uczestnik dysponuje potencjałem technicznym do wdrożenia projektu 0 - 7 pkt.</w:t>
      </w:r>
    </w:p>
    <w:p w14:paraId="50E3D5FE" w14:textId="5DEC4E48" w:rsidR="00C00BDA" w:rsidRPr="00AF7A7A" w:rsidRDefault="00960E2F" w:rsidP="005F59D9">
      <w:pPr>
        <w:numPr>
          <w:ilvl w:val="0"/>
          <w:numId w:val="53"/>
        </w:numPr>
        <w:suppressAutoHyphens/>
        <w:spacing w:before="120" w:line="276" w:lineRule="auto"/>
        <w:ind w:left="1069"/>
        <w:rPr>
          <w:rFonts w:ascii="Calibri Light" w:eastAsia="DejaVuSans" w:hAnsi="Calibri Light" w:cs="Calibri Light"/>
          <w:sz w:val="22"/>
          <w:szCs w:val="22"/>
        </w:rPr>
      </w:pPr>
      <w:r w:rsidRPr="00AF7A7A">
        <w:rPr>
          <w:rFonts w:ascii="Calibri Light" w:eastAsia="DejaVuSans" w:hAnsi="Calibri Light" w:cs="Calibri Light"/>
          <w:b/>
          <w:sz w:val="22"/>
          <w:szCs w:val="22"/>
        </w:rPr>
        <w:t>Opłacalność i e</w:t>
      </w:r>
      <w:r w:rsidR="00C00BDA" w:rsidRPr="00AF7A7A">
        <w:rPr>
          <w:rFonts w:ascii="Calibri Light" w:eastAsia="DejaVuSans" w:hAnsi="Calibri Light" w:cs="Calibri Light"/>
          <w:b/>
          <w:sz w:val="22"/>
          <w:szCs w:val="22"/>
        </w:rPr>
        <w:t>fektywność ekonomiczna przedsięwzięcia –</w:t>
      </w:r>
      <w:r w:rsidR="00C00BDA" w:rsidRPr="00AF7A7A">
        <w:rPr>
          <w:rFonts w:ascii="Calibri Light" w:eastAsia="DejaVuSans" w:hAnsi="Calibri Light" w:cs="Calibri Light"/>
          <w:sz w:val="22"/>
          <w:szCs w:val="22"/>
        </w:rPr>
        <w:t xml:space="preserve"> </w:t>
      </w:r>
      <w:r w:rsidR="00C00BDA" w:rsidRPr="00AF7A7A">
        <w:rPr>
          <w:rFonts w:ascii="Calibri Light" w:eastAsia="DejaVuSans" w:hAnsi="Calibri Light" w:cs="Calibri Light"/>
          <w:b/>
          <w:sz w:val="22"/>
          <w:szCs w:val="22"/>
        </w:rPr>
        <w:t>max 40 pkt</w:t>
      </w:r>
      <w:r w:rsidR="00C00BDA" w:rsidRPr="00AF7A7A">
        <w:rPr>
          <w:rFonts w:ascii="Calibri Light" w:eastAsia="DejaVuSans" w:hAnsi="Calibri Light" w:cs="Calibri Light"/>
          <w:sz w:val="22"/>
          <w:szCs w:val="22"/>
        </w:rPr>
        <w:t>. minimum punktowe – 30 pkt.</w:t>
      </w:r>
    </w:p>
    <w:p w14:paraId="4F9542DF" w14:textId="77777777" w:rsidR="00C00BDA" w:rsidRPr="00AF7A7A" w:rsidRDefault="00C00BDA" w:rsidP="00AF7A7A">
      <w:pPr>
        <w:numPr>
          <w:ilvl w:val="0"/>
          <w:numId w:val="55"/>
        </w:numPr>
        <w:suppressAutoHyphens/>
        <w:spacing w:before="120" w:line="276" w:lineRule="auto"/>
        <w:ind w:left="1633"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Przewidywane wydatki są uzasadnione pod względem </w:t>
      </w:r>
      <w:proofErr w:type="spellStart"/>
      <w:r w:rsidRPr="00AF7A7A">
        <w:rPr>
          <w:rFonts w:ascii="Calibri Light" w:eastAsia="DejaVuSans" w:hAnsi="Calibri Light" w:cs="Calibri Light"/>
          <w:sz w:val="22"/>
          <w:szCs w:val="22"/>
        </w:rPr>
        <w:t>ekonomiczno</w:t>
      </w:r>
      <w:proofErr w:type="spellEnd"/>
      <w:r w:rsidRPr="00AF7A7A">
        <w:rPr>
          <w:rFonts w:ascii="Calibri Light" w:eastAsia="DejaVuSans" w:hAnsi="Calibri Light" w:cs="Calibri Light"/>
          <w:sz w:val="22"/>
          <w:szCs w:val="22"/>
        </w:rPr>
        <w:t xml:space="preserve"> - finansowym 0 – 22 pkt.</w:t>
      </w:r>
    </w:p>
    <w:p w14:paraId="2C33376F" w14:textId="77777777" w:rsidR="00C00BDA" w:rsidRPr="00AF7A7A" w:rsidRDefault="00C00BDA" w:rsidP="00AF7A7A">
      <w:pPr>
        <w:numPr>
          <w:ilvl w:val="0"/>
          <w:numId w:val="55"/>
        </w:numPr>
        <w:suppressAutoHyphens/>
        <w:spacing w:before="120" w:line="276" w:lineRule="auto"/>
        <w:ind w:left="1633"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 xml:space="preserve">Wykonalność </w:t>
      </w:r>
      <w:proofErr w:type="spellStart"/>
      <w:r w:rsidRPr="00AF7A7A">
        <w:rPr>
          <w:rFonts w:ascii="Calibri Light" w:eastAsia="DejaVuSans" w:hAnsi="Calibri Light" w:cs="Calibri Light"/>
          <w:sz w:val="22"/>
          <w:szCs w:val="22"/>
        </w:rPr>
        <w:t>ekonomiczno</w:t>
      </w:r>
      <w:proofErr w:type="spellEnd"/>
      <w:r w:rsidRPr="00AF7A7A">
        <w:rPr>
          <w:rFonts w:ascii="Calibri Light" w:eastAsia="DejaVuSans" w:hAnsi="Calibri Light" w:cs="Calibri Light"/>
          <w:sz w:val="22"/>
          <w:szCs w:val="22"/>
        </w:rPr>
        <w:t xml:space="preserve"> - finansowa 0 - 12 pkt.</w:t>
      </w:r>
    </w:p>
    <w:p w14:paraId="43E26FAC" w14:textId="77777777" w:rsidR="00C00BDA" w:rsidRPr="00AF7A7A" w:rsidRDefault="00C00BDA" w:rsidP="00AF7A7A">
      <w:pPr>
        <w:numPr>
          <w:ilvl w:val="0"/>
          <w:numId w:val="55"/>
        </w:numPr>
        <w:suppressAutoHyphens/>
        <w:spacing w:before="120" w:line="276" w:lineRule="auto"/>
        <w:ind w:left="1633" w:hanging="357"/>
        <w:contextualSpacing/>
        <w:rPr>
          <w:rFonts w:ascii="Calibri Light" w:eastAsia="DejaVuSans" w:hAnsi="Calibri Light" w:cs="Calibri Light"/>
          <w:sz w:val="22"/>
          <w:szCs w:val="22"/>
        </w:rPr>
      </w:pPr>
      <w:r w:rsidRPr="00AF7A7A">
        <w:rPr>
          <w:rFonts w:ascii="Calibri Light" w:eastAsia="DejaVuSans" w:hAnsi="Calibri Light" w:cs="Calibri Light"/>
          <w:sz w:val="22"/>
          <w:szCs w:val="22"/>
        </w:rPr>
        <w:t>Prognoza finansowa 0 - 6 pkt.</w:t>
      </w:r>
    </w:p>
    <w:p w14:paraId="60E2E4DC" w14:textId="77777777" w:rsidR="00C00BDA" w:rsidRPr="00AF7A7A" w:rsidRDefault="00C00BDA" w:rsidP="005F59D9">
      <w:pPr>
        <w:numPr>
          <w:ilvl w:val="0"/>
          <w:numId w:val="53"/>
        </w:numPr>
        <w:suppressAutoHyphens/>
        <w:spacing w:before="120" w:line="276" w:lineRule="auto"/>
        <w:ind w:left="1069"/>
        <w:rPr>
          <w:rFonts w:ascii="Calibri Light" w:eastAsia="DejaVuSans" w:hAnsi="Calibri Light" w:cs="Calibri Light"/>
          <w:sz w:val="22"/>
          <w:szCs w:val="22"/>
        </w:rPr>
      </w:pPr>
      <w:r w:rsidRPr="00AF7A7A">
        <w:rPr>
          <w:rFonts w:ascii="Calibri Light" w:eastAsia="DejaVuSans" w:hAnsi="Calibri Light" w:cs="Calibri Light"/>
          <w:b/>
          <w:sz w:val="22"/>
          <w:szCs w:val="22"/>
        </w:rPr>
        <w:t>Operacyjność i kompletność – max 10 pkt</w:t>
      </w:r>
      <w:r w:rsidRPr="00AF7A7A">
        <w:rPr>
          <w:rFonts w:ascii="Calibri Light" w:eastAsia="DejaVuSans" w:hAnsi="Calibri Light" w:cs="Calibri Light"/>
          <w:sz w:val="22"/>
          <w:szCs w:val="22"/>
        </w:rPr>
        <w:t>. minimum punktowe – 6 pkt.</w:t>
      </w:r>
    </w:p>
    <w:p w14:paraId="7B72C1C8" w14:textId="77777777" w:rsidR="00CB6ACC" w:rsidRPr="00AF7A7A" w:rsidRDefault="00C00BDA" w:rsidP="00AF7A7A">
      <w:pPr>
        <w:numPr>
          <w:ilvl w:val="0"/>
          <w:numId w:val="56"/>
        </w:numPr>
        <w:suppressAutoHyphens/>
        <w:spacing w:before="120" w:line="276" w:lineRule="auto"/>
        <w:ind w:left="1633" w:hanging="357"/>
        <w:contextualSpacing/>
        <w:rPr>
          <w:rFonts w:ascii="Calibri Light" w:hAnsi="Calibri Light" w:cs="Calibri Light"/>
          <w:sz w:val="22"/>
          <w:szCs w:val="22"/>
        </w:rPr>
      </w:pPr>
      <w:r w:rsidRPr="00AF7A7A">
        <w:rPr>
          <w:rFonts w:ascii="Calibri Light" w:eastAsia="DejaVuSans" w:hAnsi="Calibri Light" w:cs="Calibri Light"/>
          <w:sz w:val="22"/>
          <w:szCs w:val="22"/>
        </w:rPr>
        <w:t>Przejrzystość, prostota, zrozumiałość 0 – 5 pkt.</w:t>
      </w:r>
    </w:p>
    <w:p w14:paraId="7C810B24" w14:textId="77777777" w:rsidR="00C42441" w:rsidRPr="00AF7A7A" w:rsidRDefault="00C00BDA" w:rsidP="00AF7A7A">
      <w:pPr>
        <w:numPr>
          <w:ilvl w:val="0"/>
          <w:numId w:val="56"/>
        </w:numPr>
        <w:suppressAutoHyphens/>
        <w:spacing w:before="120" w:line="276" w:lineRule="auto"/>
        <w:ind w:left="1633" w:hanging="357"/>
        <w:contextualSpacing/>
        <w:rPr>
          <w:rFonts w:ascii="Calibri Light" w:hAnsi="Calibri Light" w:cs="Calibri Light"/>
          <w:sz w:val="22"/>
          <w:szCs w:val="22"/>
        </w:rPr>
      </w:pPr>
      <w:r w:rsidRPr="00AF7A7A">
        <w:rPr>
          <w:rFonts w:ascii="Calibri Light" w:eastAsia="DejaVuSans" w:hAnsi="Calibri Light" w:cs="Calibri Light"/>
          <w:sz w:val="22"/>
          <w:szCs w:val="22"/>
        </w:rPr>
        <w:t>Całościowość opisu przedsięwzięcia 0 – 5 pkt.</w:t>
      </w:r>
    </w:p>
    <w:p w14:paraId="7D955D15" w14:textId="77777777" w:rsidR="0021564B" w:rsidRPr="00AF7A7A" w:rsidRDefault="00A433E9" w:rsidP="005F59D9">
      <w:pPr>
        <w:numPr>
          <w:ilvl w:val="0"/>
          <w:numId w:val="27"/>
        </w:numPr>
        <w:suppressAutoHyphens/>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W trakcie oceny merytorycznej biznesplan może uzyskać maksymalnie </w:t>
      </w:r>
      <w:r w:rsidRPr="00AF7A7A">
        <w:rPr>
          <w:rFonts w:ascii="Calibri Light" w:hAnsi="Calibri Light" w:cs="Calibri Light"/>
          <w:b/>
          <w:sz w:val="22"/>
          <w:szCs w:val="22"/>
        </w:rPr>
        <w:t>100 pkt</w:t>
      </w:r>
      <w:r w:rsidRPr="00AF7A7A">
        <w:rPr>
          <w:rFonts w:ascii="Calibri Light" w:hAnsi="Calibri Light" w:cs="Calibri Light"/>
          <w:sz w:val="22"/>
          <w:szCs w:val="22"/>
        </w:rPr>
        <w:t xml:space="preserve">. </w:t>
      </w:r>
    </w:p>
    <w:p w14:paraId="6620FC51" w14:textId="1CDEC4B4" w:rsidR="0021564B" w:rsidRPr="00AF7A7A" w:rsidRDefault="00A433E9" w:rsidP="005F59D9">
      <w:pPr>
        <w:numPr>
          <w:ilvl w:val="0"/>
          <w:numId w:val="27"/>
        </w:numPr>
        <w:suppressAutoHyphens/>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Końcowa ocena punktowa danego biznesplanu st</w:t>
      </w:r>
      <w:r w:rsidR="00426428" w:rsidRPr="00AF7A7A">
        <w:rPr>
          <w:rFonts w:ascii="Calibri Light" w:hAnsi="Calibri Light" w:cs="Calibri Light"/>
          <w:sz w:val="22"/>
          <w:szCs w:val="22"/>
        </w:rPr>
        <w:t xml:space="preserve">anowi średnią arytmetyczną ocen </w:t>
      </w:r>
      <w:r w:rsidRPr="00AF7A7A">
        <w:rPr>
          <w:rFonts w:ascii="Calibri Light" w:hAnsi="Calibri Light" w:cs="Calibri Light"/>
          <w:sz w:val="22"/>
          <w:szCs w:val="22"/>
        </w:rPr>
        <w:t>merytorycznych dokonanych przez</w:t>
      </w:r>
      <w:r w:rsidR="00703D1C" w:rsidRPr="00AF7A7A">
        <w:rPr>
          <w:rFonts w:ascii="Calibri Light" w:hAnsi="Calibri Light" w:cs="Calibri Light"/>
          <w:sz w:val="22"/>
          <w:szCs w:val="22"/>
        </w:rPr>
        <w:t xml:space="preserve"> dwóch</w:t>
      </w:r>
      <w:r w:rsidRPr="00AF7A7A">
        <w:rPr>
          <w:rFonts w:ascii="Calibri Light" w:hAnsi="Calibri Light" w:cs="Calibri Light"/>
          <w:sz w:val="22"/>
          <w:szCs w:val="22"/>
        </w:rPr>
        <w:t xml:space="preserve"> </w:t>
      </w:r>
      <w:r w:rsidR="00E337B5" w:rsidRPr="00AF7A7A">
        <w:rPr>
          <w:rFonts w:ascii="Calibri Light" w:hAnsi="Calibri Light" w:cs="Calibri Light"/>
          <w:sz w:val="22"/>
          <w:szCs w:val="22"/>
        </w:rPr>
        <w:t xml:space="preserve">Ekspertów </w:t>
      </w:r>
      <w:r w:rsidRPr="00AF7A7A">
        <w:rPr>
          <w:rFonts w:ascii="Calibri Light" w:hAnsi="Calibri Light" w:cs="Calibri Light"/>
          <w:sz w:val="22"/>
          <w:szCs w:val="22"/>
        </w:rPr>
        <w:t>niezależnych, oceniających dany biznesplan.</w:t>
      </w:r>
      <w:r w:rsidR="00C54382" w:rsidRPr="00AF7A7A">
        <w:rPr>
          <w:rFonts w:ascii="Calibri Light" w:hAnsi="Calibri Light" w:cs="Calibri Light"/>
          <w:sz w:val="22"/>
          <w:szCs w:val="22"/>
        </w:rPr>
        <w:t xml:space="preserve"> W stosowanej punktacji dopuszcza się wyłącznie liczby całkowite.</w:t>
      </w:r>
    </w:p>
    <w:p w14:paraId="1A7C9BDA" w14:textId="58A9EB87" w:rsidR="00CA0281" w:rsidRPr="00AF7A7A" w:rsidRDefault="00CB6ACC" w:rsidP="005F59D9">
      <w:pPr>
        <w:numPr>
          <w:ilvl w:val="0"/>
          <w:numId w:val="27"/>
        </w:numPr>
        <w:suppressAutoHyphens/>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Beneficje</w:t>
      </w:r>
      <w:r w:rsidR="00CA0281" w:rsidRPr="00AF7A7A">
        <w:rPr>
          <w:rFonts w:ascii="Calibri Light" w:hAnsi="Calibri Light" w:cs="Calibri Light"/>
          <w:sz w:val="22"/>
          <w:szCs w:val="22"/>
        </w:rPr>
        <w:t xml:space="preserve">nt każdorazowo poinformuje pisemnie uczestnika projektu o </w:t>
      </w:r>
      <w:r w:rsidRPr="00AF7A7A">
        <w:rPr>
          <w:rFonts w:ascii="Calibri Light" w:hAnsi="Calibri Light" w:cs="Calibri Light"/>
          <w:sz w:val="22"/>
          <w:szCs w:val="22"/>
        </w:rPr>
        <w:t>wynikach oceny jego biznesplanu</w:t>
      </w:r>
      <w:r w:rsidR="00CA0281" w:rsidRPr="00AF7A7A">
        <w:rPr>
          <w:rFonts w:ascii="Calibri Light" w:hAnsi="Calibri Light" w:cs="Calibri Light"/>
          <w:sz w:val="22"/>
          <w:szCs w:val="22"/>
        </w:rPr>
        <w:t xml:space="preserve"> wraz </w:t>
      </w:r>
      <w:r w:rsidR="00E82CA1" w:rsidRPr="00AF7A7A">
        <w:rPr>
          <w:rFonts w:ascii="Calibri Light" w:hAnsi="Calibri Light" w:cs="Calibri Light"/>
          <w:sz w:val="22"/>
          <w:szCs w:val="22"/>
        </w:rPr>
        <w:t xml:space="preserve">z </w:t>
      </w:r>
      <w:r w:rsidR="008E1BF2" w:rsidRPr="00AF7A7A">
        <w:rPr>
          <w:rFonts w:ascii="Calibri Light" w:hAnsi="Calibri Light" w:cs="Calibri Light"/>
          <w:sz w:val="22"/>
          <w:szCs w:val="22"/>
        </w:rPr>
        <w:t>liczb</w:t>
      </w:r>
      <w:r w:rsidR="00E82CA1" w:rsidRPr="00AF7A7A">
        <w:rPr>
          <w:rFonts w:ascii="Calibri Light" w:hAnsi="Calibri Light" w:cs="Calibri Light"/>
          <w:sz w:val="22"/>
          <w:szCs w:val="22"/>
        </w:rPr>
        <w:t>ą</w:t>
      </w:r>
      <w:r w:rsidR="00CA0281" w:rsidRPr="00AF7A7A">
        <w:rPr>
          <w:rFonts w:ascii="Calibri Light" w:hAnsi="Calibri Light" w:cs="Calibri Light"/>
          <w:sz w:val="22"/>
          <w:szCs w:val="22"/>
        </w:rPr>
        <w:t xml:space="preserve"> przyznanych punktów </w:t>
      </w:r>
      <w:r w:rsidR="00490793" w:rsidRPr="00AF7A7A">
        <w:rPr>
          <w:rFonts w:ascii="Calibri Light" w:hAnsi="Calibri Light" w:cs="Calibri Light"/>
          <w:sz w:val="22"/>
          <w:szCs w:val="22"/>
        </w:rPr>
        <w:t>oraz wskaże minimum 10 -zdaniowe uzasadnienie swojej oceny.</w:t>
      </w:r>
      <w:del w:id="9" w:author="Agnieszka Budzyńska" w:date="2021-12-10T17:58:00Z">
        <w:r w:rsidR="00CA0281" w:rsidRPr="00AF7A7A" w:rsidDel="006E576E">
          <w:rPr>
            <w:rFonts w:ascii="Calibri Light" w:hAnsi="Calibri Light" w:cs="Calibri Light"/>
            <w:sz w:val="22"/>
            <w:szCs w:val="22"/>
          </w:rPr>
          <w:delText>.</w:delText>
        </w:r>
      </w:del>
    </w:p>
    <w:p w14:paraId="0AC70991" w14:textId="09BD87E4" w:rsidR="00DB12BC" w:rsidRPr="00AF7A7A" w:rsidRDefault="00C54382" w:rsidP="005F59D9">
      <w:pPr>
        <w:numPr>
          <w:ilvl w:val="0"/>
          <w:numId w:val="27"/>
        </w:numPr>
        <w:suppressAutoHyphens/>
        <w:spacing w:before="120" w:line="276" w:lineRule="auto"/>
        <w:rPr>
          <w:rFonts w:ascii="Calibri Light" w:hAnsi="Calibri Light" w:cs="Calibri Light"/>
          <w:sz w:val="22"/>
          <w:szCs w:val="22"/>
        </w:rPr>
      </w:pPr>
      <w:r w:rsidRPr="00AF7A7A">
        <w:rPr>
          <w:rFonts w:ascii="Calibri Light" w:hAnsi="Calibri Light" w:cs="Calibri Light"/>
          <w:sz w:val="22"/>
          <w:szCs w:val="22"/>
        </w:rPr>
        <w:t xml:space="preserve">W przypadku rozbieżności punktowej ocen </w:t>
      </w:r>
      <w:r w:rsidR="00B01A5F" w:rsidRPr="00AF7A7A">
        <w:rPr>
          <w:rFonts w:ascii="Calibri Light" w:hAnsi="Calibri Light" w:cs="Calibri Light"/>
          <w:sz w:val="22"/>
          <w:szCs w:val="22"/>
        </w:rPr>
        <w:t>Ekspertów</w:t>
      </w:r>
      <w:del w:id="10" w:author="Agnieszka Budzyńska" w:date="2021-12-10T17:58:00Z">
        <w:r w:rsidR="00B01A5F" w:rsidRPr="00AF7A7A" w:rsidDel="006E576E">
          <w:rPr>
            <w:rFonts w:ascii="Calibri Light" w:hAnsi="Calibri Light" w:cs="Calibri Light"/>
            <w:sz w:val="22"/>
            <w:szCs w:val="22"/>
          </w:rPr>
          <w:delText xml:space="preserve"> </w:delText>
        </w:r>
      </w:del>
      <w:r w:rsidRPr="00AF7A7A">
        <w:rPr>
          <w:rFonts w:ascii="Calibri Light" w:hAnsi="Calibri Light" w:cs="Calibri Light"/>
          <w:sz w:val="22"/>
          <w:szCs w:val="22"/>
        </w:rPr>
        <w:t xml:space="preserve"> niezależnych wynoszącej więcej niż </w:t>
      </w:r>
      <w:proofErr w:type="gramStart"/>
      <w:r w:rsidR="00CA0281" w:rsidRPr="00AF7A7A">
        <w:rPr>
          <w:rFonts w:ascii="Calibri Light" w:hAnsi="Calibri Light" w:cs="Calibri Light"/>
          <w:sz w:val="22"/>
          <w:szCs w:val="22"/>
        </w:rPr>
        <w:t xml:space="preserve">25 </w:t>
      </w:r>
      <w:r w:rsidRPr="00AF7A7A">
        <w:rPr>
          <w:rFonts w:ascii="Calibri Light" w:hAnsi="Calibri Light" w:cs="Calibri Light"/>
          <w:sz w:val="22"/>
          <w:szCs w:val="22"/>
        </w:rPr>
        <w:t xml:space="preserve"> punktów</w:t>
      </w:r>
      <w:proofErr w:type="gramEnd"/>
      <w:r w:rsidRPr="00AF7A7A">
        <w:rPr>
          <w:rFonts w:ascii="Calibri Light" w:hAnsi="Calibri Light" w:cs="Calibri Light"/>
          <w:sz w:val="22"/>
          <w:szCs w:val="22"/>
        </w:rPr>
        <w:t xml:space="preserve"> liczonych od ogólnej sumy punktów (przy czym ocena przynajmniej jednej z nich musi </w:t>
      </w:r>
      <w:r w:rsidR="00426428" w:rsidRPr="00AF7A7A">
        <w:rPr>
          <w:rFonts w:ascii="Calibri Light" w:hAnsi="Calibri Light" w:cs="Calibri Light"/>
          <w:sz w:val="22"/>
          <w:szCs w:val="22"/>
        </w:rPr>
        <w:t>być pozytywna</w:t>
      </w:r>
      <w:r w:rsidRPr="00AF7A7A">
        <w:rPr>
          <w:rFonts w:ascii="Calibri Light" w:hAnsi="Calibri Light" w:cs="Calibri Light"/>
          <w:sz w:val="22"/>
          <w:szCs w:val="22"/>
        </w:rPr>
        <w:t xml:space="preserve">), biznesplan musi zostać oceniony przez trzeciego </w:t>
      </w:r>
      <w:r w:rsidR="00CB6ACC" w:rsidRPr="00AF7A7A">
        <w:rPr>
          <w:rFonts w:ascii="Calibri Light" w:hAnsi="Calibri Light" w:cs="Calibri Light"/>
          <w:sz w:val="22"/>
          <w:szCs w:val="22"/>
        </w:rPr>
        <w:t>eksperta</w:t>
      </w:r>
      <w:r w:rsidRPr="00AF7A7A">
        <w:rPr>
          <w:rFonts w:ascii="Calibri Light" w:hAnsi="Calibri Light" w:cs="Calibri Light"/>
          <w:sz w:val="22"/>
          <w:szCs w:val="22"/>
        </w:rPr>
        <w:t xml:space="preserve">, wyłonionego przez osobę upoważnioną przez </w:t>
      </w:r>
      <w:r w:rsidR="00B85CDC" w:rsidRPr="00AF7A7A">
        <w:rPr>
          <w:rFonts w:ascii="Calibri Light" w:hAnsi="Calibri Light" w:cs="Calibri Light"/>
          <w:sz w:val="22"/>
          <w:szCs w:val="22"/>
        </w:rPr>
        <w:t>b</w:t>
      </w:r>
      <w:r w:rsidRPr="00AF7A7A">
        <w:rPr>
          <w:rFonts w:ascii="Calibri Light" w:hAnsi="Calibri Light" w:cs="Calibri Light"/>
          <w:sz w:val="22"/>
          <w:szCs w:val="22"/>
        </w:rPr>
        <w:t xml:space="preserve">eneficjenta, spośród osób, które wcześniej nie dokonywały oceny tego biznesplanu. </w:t>
      </w:r>
    </w:p>
    <w:p w14:paraId="3973A74E" w14:textId="416DCDD4" w:rsidR="0021564B" w:rsidRPr="00AF7A7A" w:rsidRDefault="00DB12BC" w:rsidP="005F59D9">
      <w:pPr>
        <w:numPr>
          <w:ilvl w:val="0"/>
          <w:numId w:val="27"/>
        </w:numPr>
        <w:suppressAutoHyphens/>
        <w:spacing w:before="120" w:line="276" w:lineRule="auto"/>
        <w:rPr>
          <w:rFonts w:ascii="Calibri Light" w:hAnsi="Calibri Light" w:cs="Calibri Light"/>
          <w:sz w:val="22"/>
          <w:szCs w:val="22"/>
        </w:rPr>
      </w:pPr>
      <w:r w:rsidRPr="00AF7A7A">
        <w:rPr>
          <w:rFonts w:ascii="Calibri Light" w:hAnsi="Calibri Light" w:cs="Calibri Light"/>
          <w:sz w:val="22"/>
          <w:szCs w:val="22"/>
        </w:rPr>
        <w:t xml:space="preserve">W przypadku dokonywania oceny przez trzeciego eksperta ostateczną i wiążącą oceną jest średnia arytmetyczna z punktów przyznanych przez trzeciego eksperta i punktów przyznanych przez tego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z dwóch ekspertów, którego ocena jest liczbowo </w:t>
      </w:r>
      <w:r w:rsidR="00703D1C" w:rsidRPr="00AF7A7A">
        <w:rPr>
          <w:rFonts w:ascii="Calibri Light" w:hAnsi="Calibri Light" w:cs="Calibri Light"/>
          <w:sz w:val="22"/>
          <w:szCs w:val="22"/>
        </w:rPr>
        <w:t>zbliżona do</w:t>
      </w:r>
      <w:r w:rsidRPr="00AF7A7A">
        <w:rPr>
          <w:rFonts w:ascii="Calibri Light" w:hAnsi="Calibri Light" w:cs="Calibri Light"/>
          <w:sz w:val="22"/>
          <w:szCs w:val="22"/>
        </w:rPr>
        <w:t xml:space="preserve"> ocen</w:t>
      </w:r>
      <w:r w:rsidR="00703D1C" w:rsidRPr="00AF7A7A">
        <w:rPr>
          <w:rFonts w:ascii="Calibri Light" w:hAnsi="Calibri Light" w:cs="Calibri Light"/>
          <w:sz w:val="22"/>
          <w:szCs w:val="22"/>
        </w:rPr>
        <w:t>y</w:t>
      </w:r>
      <w:r w:rsidRPr="00AF7A7A">
        <w:rPr>
          <w:rFonts w:ascii="Calibri Light" w:hAnsi="Calibri Light" w:cs="Calibri Light"/>
          <w:sz w:val="22"/>
          <w:szCs w:val="22"/>
        </w:rPr>
        <w:t xml:space="preserve"> trzeciego eksperta.</w:t>
      </w:r>
      <w:r w:rsidR="00703D1C" w:rsidRPr="00AF7A7A">
        <w:rPr>
          <w:rFonts w:ascii="Calibri Light" w:hAnsi="Calibri Light" w:cs="Calibri Light"/>
          <w:sz w:val="22"/>
          <w:szCs w:val="22"/>
        </w:rPr>
        <w:t xml:space="preserve"> Odrzuca się w takiej sytuacji najniższą ocenę.</w:t>
      </w:r>
    </w:p>
    <w:p w14:paraId="2AD2BC37" w14:textId="77777777" w:rsidR="0021564B"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Biznesplan może zostać odrzucony w przypadku, gdy podczas oceny </w:t>
      </w:r>
      <w:r w:rsidR="00B01A5F" w:rsidRPr="00AF7A7A">
        <w:rPr>
          <w:rFonts w:ascii="Calibri Light" w:hAnsi="Calibri Light" w:cs="Calibri Light"/>
          <w:sz w:val="22"/>
          <w:szCs w:val="22"/>
        </w:rPr>
        <w:t xml:space="preserve">Ekspert </w:t>
      </w:r>
      <w:del w:id="11" w:author="Agnieszka Budzyńska" w:date="2021-12-10T17:58:00Z">
        <w:r w:rsidRPr="00AF7A7A" w:rsidDel="006E576E">
          <w:rPr>
            <w:rFonts w:ascii="Calibri Light" w:hAnsi="Calibri Light" w:cs="Calibri Light"/>
            <w:sz w:val="22"/>
            <w:szCs w:val="22"/>
          </w:rPr>
          <w:delText xml:space="preserve"> </w:delText>
        </w:r>
      </w:del>
      <w:r w:rsidRPr="00AF7A7A">
        <w:rPr>
          <w:rFonts w:ascii="Calibri Light" w:hAnsi="Calibri Light" w:cs="Calibri Light"/>
          <w:sz w:val="22"/>
          <w:szCs w:val="22"/>
        </w:rPr>
        <w:t xml:space="preserve">niezależny stwierdzi, iż opisana przez wnioskodawcę działalność gospodarcza jest wykluczona z możliwości uzyskania </w:t>
      </w:r>
      <w:r w:rsidRPr="00AF7A7A">
        <w:rPr>
          <w:rFonts w:ascii="Calibri Light" w:hAnsi="Calibri Light" w:cs="Calibri Light"/>
          <w:sz w:val="22"/>
          <w:szCs w:val="22"/>
        </w:rPr>
        <w:lastRenderedPageBreak/>
        <w:t xml:space="preserve">pomocy de </w:t>
      </w:r>
      <w:proofErr w:type="spellStart"/>
      <w:r w:rsidRPr="00AF7A7A">
        <w:rPr>
          <w:rFonts w:ascii="Calibri Light" w:hAnsi="Calibri Light" w:cs="Calibri Light"/>
          <w:sz w:val="22"/>
          <w:szCs w:val="22"/>
        </w:rPr>
        <w:t>minimis</w:t>
      </w:r>
      <w:proofErr w:type="spellEnd"/>
      <w:r w:rsidRPr="00AF7A7A">
        <w:rPr>
          <w:rFonts w:ascii="Calibri Light" w:hAnsi="Calibri Light" w:cs="Calibri Light"/>
          <w:sz w:val="22"/>
          <w:szCs w:val="22"/>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Uczestnik Projektu, którego biznesplan po ocenie merytorycznej został oceniony negatywnie, ma prawo złożenia pisemnego wniosku</w:t>
      </w:r>
      <w:r w:rsidR="00192A0F" w:rsidRPr="00AF7A7A">
        <w:rPr>
          <w:rFonts w:ascii="Calibri Light" w:hAnsi="Calibri Light" w:cs="Calibri Light"/>
          <w:sz w:val="22"/>
          <w:szCs w:val="22"/>
        </w:rPr>
        <w:t xml:space="preserve"> </w:t>
      </w:r>
      <w:r w:rsidRPr="00AF7A7A">
        <w:rPr>
          <w:rFonts w:ascii="Calibri Light" w:hAnsi="Calibri Light" w:cs="Calibri Light"/>
          <w:sz w:val="22"/>
          <w:szCs w:val="22"/>
        </w:rPr>
        <w:t>o ponowne rozpatrzenie</w:t>
      </w:r>
      <w:r w:rsidR="00BA42F3" w:rsidRPr="00AF7A7A">
        <w:rPr>
          <w:rFonts w:ascii="Calibri Light" w:hAnsi="Calibri Light" w:cs="Calibri Light"/>
          <w:sz w:val="22"/>
          <w:szCs w:val="22"/>
        </w:rPr>
        <w:t xml:space="preserve"> sprawy (odwołania).</w:t>
      </w:r>
    </w:p>
    <w:p w14:paraId="0ABDC9C2" w14:textId="72E4200F" w:rsidR="0021564B"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Odwołanie powinno zostać złożone </w:t>
      </w:r>
      <w:r w:rsidR="00E20C2A" w:rsidRPr="00AF7A7A">
        <w:rPr>
          <w:rFonts w:ascii="Calibri Light" w:hAnsi="Calibri Light" w:cs="Calibri Light"/>
          <w:sz w:val="22"/>
          <w:szCs w:val="22"/>
        </w:rPr>
        <w:t>w formie pisemnej, zgodnie z definicją skutecznego doręczenia informacji</w:t>
      </w:r>
      <w:r w:rsidR="00BA42F3" w:rsidRPr="00AF7A7A">
        <w:rPr>
          <w:rFonts w:ascii="Calibri Light" w:hAnsi="Calibri Light" w:cs="Calibri Light"/>
          <w:sz w:val="22"/>
          <w:szCs w:val="22"/>
        </w:rPr>
        <w:t xml:space="preserve"> w terminie</w:t>
      </w:r>
      <w:r w:rsidR="00BA42F3" w:rsidRPr="00AF7A7A">
        <w:rPr>
          <w:rFonts w:ascii="Calibri Light" w:hAnsi="Calibri Light" w:cs="Calibri Light"/>
          <w:i/>
          <w:sz w:val="22"/>
          <w:szCs w:val="22"/>
        </w:rPr>
        <w:t xml:space="preserve"> </w:t>
      </w:r>
      <w:r w:rsidR="004C0C93" w:rsidRPr="00AF7A7A">
        <w:rPr>
          <w:rFonts w:ascii="Calibri Light" w:hAnsi="Calibri Light" w:cs="Calibri Light"/>
          <w:sz w:val="22"/>
          <w:szCs w:val="22"/>
        </w:rPr>
        <w:t>3</w:t>
      </w:r>
      <w:r w:rsidR="00BA42F3" w:rsidRPr="00AF7A7A">
        <w:rPr>
          <w:rFonts w:ascii="Calibri Light" w:hAnsi="Calibri Light" w:cs="Calibri Light"/>
          <w:sz w:val="22"/>
          <w:szCs w:val="22"/>
        </w:rPr>
        <w:t xml:space="preserve"> dni roboczych od daty otrzymania pisemnej informacji o wynikach oceny merytorycznej biznesplanu</w:t>
      </w:r>
      <w:r w:rsidRPr="00AF7A7A">
        <w:rPr>
          <w:rFonts w:ascii="Calibri Light" w:hAnsi="Calibri Light" w:cs="Calibri Light"/>
          <w:sz w:val="22"/>
          <w:szCs w:val="22"/>
        </w:rPr>
        <w:t xml:space="preserve">. </w:t>
      </w:r>
      <w:r w:rsidR="00E20C2A" w:rsidRPr="00AF7A7A">
        <w:rPr>
          <w:rFonts w:ascii="Calibri Light" w:hAnsi="Calibri Light" w:cs="Calibri Light"/>
          <w:sz w:val="22"/>
          <w:szCs w:val="22"/>
        </w:rPr>
        <w:t xml:space="preserve">W celu przyspieszenia procedury, Beneficjent rekomenduje osobiste doręczenie dokumentów do Biura Projektu. </w:t>
      </w:r>
      <w:r w:rsidRPr="00AF7A7A">
        <w:rPr>
          <w:rFonts w:ascii="Calibri Light" w:hAnsi="Calibri Light" w:cs="Calibri Light"/>
          <w:sz w:val="22"/>
          <w:szCs w:val="22"/>
        </w:rPr>
        <w:t xml:space="preserve">Odwołanie złożone po </w:t>
      </w:r>
      <w:r w:rsidR="00BA42F3" w:rsidRPr="00AF7A7A">
        <w:rPr>
          <w:rFonts w:ascii="Calibri Light" w:hAnsi="Calibri Light" w:cs="Calibri Light"/>
          <w:sz w:val="22"/>
          <w:szCs w:val="22"/>
        </w:rPr>
        <w:t xml:space="preserve">w/w </w:t>
      </w:r>
      <w:r w:rsidRPr="00AF7A7A">
        <w:rPr>
          <w:rFonts w:ascii="Calibri Light" w:hAnsi="Calibri Light" w:cs="Calibri Light"/>
          <w:sz w:val="22"/>
          <w:szCs w:val="22"/>
        </w:rPr>
        <w:t xml:space="preserve">terminie nie podlega rozpatrzeniu przez </w:t>
      </w:r>
      <w:r w:rsidR="000706FC" w:rsidRPr="00AF7A7A">
        <w:rPr>
          <w:rFonts w:ascii="Calibri Light" w:hAnsi="Calibri Light" w:cs="Calibri Light"/>
          <w:sz w:val="22"/>
          <w:szCs w:val="22"/>
        </w:rPr>
        <w:t>Ekspertów</w:t>
      </w:r>
      <w:r w:rsidR="00CB6ACC"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niezależnych. </w:t>
      </w:r>
    </w:p>
    <w:p w14:paraId="2DF1D658" w14:textId="77777777" w:rsidR="0021564B"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Odwołanie powinno zawierać </w:t>
      </w:r>
      <w:r w:rsidR="00BC6ED6" w:rsidRPr="00AF7A7A">
        <w:rPr>
          <w:rFonts w:ascii="Calibri Light" w:hAnsi="Calibri Light" w:cs="Calibri Light"/>
          <w:sz w:val="22"/>
          <w:szCs w:val="22"/>
        </w:rPr>
        <w:t xml:space="preserve">wyjaśnienia i informacje dotyczące zakresu przedsięwzięcia oraz powinno odnosić się do uzasadnień </w:t>
      </w:r>
      <w:proofErr w:type="gramStart"/>
      <w:r w:rsidR="001A56BC" w:rsidRPr="00AF7A7A">
        <w:rPr>
          <w:rFonts w:ascii="Calibri Light" w:hAnsi="Calibri Light" w:cs="Calibri Light"/>
          <w:sz w:val="22"/>
          <w:szCs w:val="22"/>
        </w:rPr>
        <w:t xml:space="preserve">Ekspertów </w:t>
      </w:r>
      <w:r w:rsidR="00BC6ED6" w:rsidRPr="00AF7A7A">
        <w:rPr>
          <w:rFonts w:ascii="Calibri Light" w:hAnsi="Calibri Light" w:cs="Calibri Light"/>
          <w:sz w:val="22"/>
          <w:szCs w:val="22"/>
        </w:rPr>
        <w:t xml:space="preserve"> niezależnych</w:t>
      </w:r>
      <w:proofErr w:type="gramEnd"/>
      <w:r w:rsidR="00BC6ED6" w:rsidRPr="00AF7A7A">
        <w:rPr>
          <w:rFonts w:ascii="Calibri Light" w:hAnsi="Calibri Light" w:cs="Calibri Light"/>
          <w:sz w:val="22"/>
          <w:szCs w:val="22"/>
        </w:rPr>
        <w:t xml:space="preserve">. </w:t>
      </w:r>
      <w:r w:rsidR="00D32F67" w:rsidRPr="00AF7A7A">
        <w:rPr>
          <w:rFonts w:ascii="Calibri Light" w:hAnsi="Calibri Light" w:cs="Calibri Light"/>
          <w:sz w:val="22"/>
          <w:szCs w:val="22"/>
        </w:rPr>
        <w:t>P</w:t>
      </w:r>
      <w:r w:rsidR="00E20C2A" w:rsidRPr="00AF7A7A">
        <w:rPr>
          <w:rFonts w:ascii="Calibri Light" w:hAnsi="Calibri Light" w:cs="Calibri Light"/>
          <w:sz w:val="22"/>
          <w:szCs w:val="22"/>
        </w:rPr>
        <w:t>rzedmiotowe wyjaśnienia/informac</w:t>
      </w:r>
      <w:r w:rsidR="00D32F67" w:rsidRPr="00AF7A7A">
        <w:rPr>
          <w:rFonts w:ascii="Calibri Light" w:hAnsi="Calibri Light" w:cs="Calibri Light"/>
          <w:sz w:val="22"/>
          <w:szCs w:val="22"/>
        </w:rPr>
        <w:t xml:space="preserve">je nie mogą przedstawiać nowych </w:t>
      </w:r>
      <w:r w:rsidR="00E20C2A" w:rsidRPr="00AF7A7A">
        <w:rPr>
          <w:rFonts w:ascii="Calibri Light" w:hAnsi="Calibri Light" w:cs="Calibri Light"/>
          <w:sz w:val="22"/>
          <w:szCs w:val="22"/>
        </w:rPr>
        <w:t>okoliczności, względem tych, które zostały opisywane uprzednio przez UP i s</w:t>
      </w:r>
      <w:r w:rsidR="00A76033" w:rsidRPr="00AF7A7A">
        <w:rPr>
          <w:rFonts w:ascii="Calibri Light" w:hAnsi="Calibri Light" w:cs="Calibri Light"/>
          <w:sz w:val="22"/>
          <w:szCs w:val="22"/>
        </w:rPr>
        <w:t>tanowiły podstawę oceny wniosku</w:t>
      </w:r>
      <w:r w:rsidR="00E20C2A" w:rsidRPr="00AF7A7A">
        <w:rPr>
          <w:rFonts w:ascii="Calibri Light" w:hAnsi="Calibri Light" w:cs="Calibri Light"/>
          <w:sz w:val="22"/>
          <w:szCs w:val="22"/>
        </w:rPr>
        <w:t>.</w:t>
      </w:r>
    </w:p>
    <w:p w14:paraId="31B8B0A8" w14:textId="77777777" w:rsidR="0021564B" w:rsidRPr="00AF7A7A" w:rsidRDefault="00E20C2A"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Ponownej ocenie podlegają jedynie te części biznesplanu, które były przedmiotem odwołania. Jeśli z treści odwołania Uczestnika projektu nie wynika jednoznacznie, jaka część oceny biznesplanu została zakwestionowana, biznesplan</w:t>
      </w:r>
      <w:r w:rsidR="00762E8F" w:rsidRPr="00AF7A7A">
        <w:rPr>
          <w:rFonts w:ascii="Calibri Light" w:hAnsi="Calibri Light" w:cs="Calibri Light"/>
          <w:sz w:val="22"/>
          <w:szCs w:val="22"/>
        </w:rPr>
        <w:t xml:space="preserve"> taki podlega powtórnej ocenie </w:t>
      </w:r>
      <w:r w:rsidRPr="00AF7A7A">
        <w:rPr>
          <w:rFonts w:ascii="Calibri Light" w:hAnsi="Calibri Light" w:cs="Calibri Light"/>
          <w:sz w:val="22"/>
          <w:szCs w:val="22"/>
        </w:rPr>
        <w:t>w całości.</w:t>
      </w:r>
    </w:p>
    <w:p w14:paraId="155DE9D6" w14:textId="2FDBA8A0" w:rsidR="0021564B"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 terminie </w:t>
      </w:r>
      <w:r w:rsidR="004C0C93" w:rsidRPr="00AF7A7A">
        <w:rPr>
          <w:rFonts w:ascii="Calibri Light" w:hAnsi="Calibri Light" w:cs="Calibri Light"/>
          <w:sz w:val="22"/>
          <w:szCs w:val="22"/>
        </w:rPr>
        <w:t>5</w:t>
      </w:r>
      <w:r w:rsidRPr="00AF7A7A">
        <w:rPr>
          <w:rFonts w:ascii="Calibri Light" w:hAnsi="Calibri Light" w:cs="Calibri Light"/>
          <w:sz w:val="22"/>
          <w:szCs w:val="22"/>
        </w:rPr>
        <w:t xml:space="preserve"> dni roboczych od otrzymania </w:t>
      </w:r>
      <w:proofErr w:type="spellStart"/>
      <w:r w:rsidRPr="00AF7A7A">
        <w:rPr>
          <w:rFonts w:ascii="Calibri Light" w:hAnsi="Calibri Light" w:cs="Calibri Light"/>
          <w:sz w:val="22"/>
          <w:szCs w:val="22"/>
        </w:rPr>
        <w:t>odwołań</w:t>
      </w:r>
      <w:proofErr w:type="spellEnd"/>
      <w:r w:rsidRPr="00AF7A7A">
        <w:rPr>
          <w:rFonts w:ascii="Calibri Light" w:hAnsi="Calibri Light" w:cs="Calibri Light"/>
          <w:sz w:val="22"/>
          <w:szCs w:val="22"/>
        </w:rPr>
        <w:t xml:space="preserve">, </w:t>
      </w:r>
      <w:r w:rsidR="001B213F" w:rsidRPr="00AF7A7A">
        <w:rPr>
          <w:rFonts w:ascii="Calibri Light" w:hAnsi="Calibri Light" w:cs="Calibri Light"/>
          <w:sz w:val="22"/>
          <w:szCs w:val="22"/>
        </w:rPr>
        <w:t xml:space="preserve">wyznaczony </w:t>
      </w:r>
      <w:proofErr w:type="gramStart"/>
      <w:r w:rsidR="001B213F" w:rsidRPr="00AF7A7A">
        <w:rPr>
          <w:rFonts w:ascii="Calibri Light" w:hAnsi="Calibri Light" w:cs="Calibri Light"/>
          <w:sz w:val="22"/>
          <w:szCs w:val="22"/>
        </w:rPr>
        <w:t>e</w:t>
      </w:r>
      <w:r w:rsidR="001A56BC" w:rsidRPr="00AF7A7A">
        <w:rPr>
          <w:rFonts w:ascii="Calibri Light" w:hAnsi="Calibri Light" w:cs="Calibri Light"/>
          <w:sz w:val="22"/>
          <w:szCs w:val="22"/>
        </w:rPr>
        <w:t>ks</w:t>
      </w:r>
      <w:r w:rsidR="000706FC" w:rsidRPr="00AF7A7A">
        <w:rPr>
          <w:rFonts w:ascii="Calibri Light" w:hAnsi="Calibri Light" w:cs="Calibri Light"/>
          <w:sz w:val="22"/>
          <w:szCs w:val="22"/>
        </w:rPr>
        <w:t>p</w:t>
      </w:r>
      <w:r w:rsidR="001A56BC" w:rsidRPr="00AF7A7A">
        <w:rPr>
          <w:rFonts w:ascii="Calibri Light" w:hAnsi="Calibri Light" w:cs="Calibri Light"/>
          <w:sz w:val="22"/>
          <w:szCs w:val="22"/>
        </w:rPr>
        <w:t xml:space="preserve">ert </w:t>
      </w:r>
      <w:r w:rsidRPr="00AF7A7A">
        <w:rPr>
          <w:rFonts w:ascii="Calibri Light" w:hAnsi="Calibri Light" w:cs="Calibri Light"/>
          <w:sz w:val="22"/>
          <w:szCs w:val="22"/>
        </w:rPr>
        <w:t xml:space="preserve"> </w:t>
      </w:r>
      <w:r w:rsidR="00115D1A" w:rsidRPr="00AF7A7A">
        <w:rPr>
          <w:rFonts w:ascii="Calibri Light" w:hAnsi="Calibri Light" w:cs="Calibri Light"/>
          <w:sz w:val="22"/>
          <w:szCs w:val="22"/>
        </w:rPr>
        <w:t>niezależn</w:t>
      </w:r>
      <w:r w:rsidR="001B213F" w:rsidRPr="00AF7A7A">
        <w:rPr>
          <w:rFonts w:ascii="Calibri Light" w:hAnsi="Calibri Light" w:cs="Calibri Light"/>
          <w:sz w:val="22"/>
          <w:szCs w:val="22"/>
        </w:rPr>
        <w:t>y</w:t>
      </w:r>
      <w:proofErr w:type="gramEnd"/>
      <w:r w:rsidRPr="00AF7A7A">
        <w:rPr>
          <w:rFonts w:ascii="Calibri Light" w:hAnsi="Calibri Light" w:cs="Calibri Light"/>
          <w:sz w:val="22"/>
          <w:szCs w:val="22"/>
        </w:rPr>
        <w:t xml:space="preserve"> dokonuj</w:t>
      </w:r>
      <w:r w:rsidR="00115D1A" w:rsidRPr="00AF7A7A">
        <w:rPr>
          <w:rFonts w:ascii="Calibri Light" w:hAnsi="Calibri Light" w:cs="Calibri Light"/>
          <w:sz w:val="22"/>
          <w:szCs w:val="22"/>
        </w:rPr>
        <w:t>e</w:t>
      </w:r>
      <w:r w:rsidRPr="00AF7A7A">
        <w:rPr>
          <w:rFonts w:ascii="Calibri Light" w:hAnsi="Calibri Light" w:cs="Calibri Light"/>
          <w:sz w:val="22"/>
          <w:szCs w:val="22"/>
        </w:rPr>
        <w:t xml:space="preserve"> </w:t>
      </w:r>
      <w:r w:rsidR="004808D7" w:rsidRPr="00AF7A7A">
        <w:rPr>
          <w:rFonts w:ascii="Calibri Light" w:hAnsi="Calibri Light" w:cs="Calibri Light"/>
          <w:sz w:val="22"/>
          <w:szCs w:val="22"/>
        </w:rPr>
        <w:t xml:space="preserve">analizy zasadności odwołania i </w:t>
      </w:r>
      <w:r w:rsidRPr="00AF7A7A">
        <w:rPr>
          <w:rFonts w:ascii="Calibri Light" w:hAnsi="Calibri Light" w:cs="Calibri Light"/>
          <w:sz w:val="22"/>
          <w:szCs w:val="22"/>
        </w:rPr>
        <w:t xml:space="preserve">ponownej oceny biznesplanu. Powtórnej oceny nie mogą dokonywać </w:t>
      </w:r>
      <w:proofErr w:type="gramStart"/>
      <w:r w:rsidR="001A56BC" w:rsidRPr="00AF7A7A">
        <w:rPr>
          <w:rFonts w:ascii="Calibri Light" w:hAnsi="Calibri Light" w:cs="Calibri Light"/>
          <w:sz w:val="22"/>
          <w:szCs w:val="22"/>
        </w:rPr>
        <w:t xml:space="preserve">Eksperci </w:t>
      </w:r>
      <w:r w:rsidRPr="00AF7A7A">
        <w:rPr>
          <w:rFonts w:ascii="Calibri Light" w:hAnsi="Calibri Light" w:cs="Calibri Light"/>
          <w:sz w:val="22"/>
          <w:szCs w:val="22"/>
        </w:rPr>
        <w:t xml:space="preserve"> niezależni</w:t>
      </w:r>
      <w:proofErr w:type="gramEnd"/>
      <w:r w:rsidRPr="00AF7A7A">
        <w:rPr>
          <w:rFonts w:ascii="Calibri Light" w:hAnsi="Calibri Light" w:cs="Calibri Light"/>
          <w:sz w:val="22"/>
          <w:szCs w:val="22"/>
        </w:rPr>
        <w:t xml:space="preserve"> biorący udział w pierwotnej ocenie, ani </w:t>
      </w:r>
      <w:r w:rsidR="001A56BC" w:rsidRPr="00AF7A7A">
        <w:rPr>
          <w:rFonts w:ascii="Calibri Light" w:hAnsi="Calibri Light" w:cs="Calibri Light"/>
          <w:sz w:val="22"/>
          <w:szCs w:val="22"/>
        </w:rPr>
        <w:t xml:space="preserve">Ekspert </w:t>
      </w:r>
      <w:r w:rsidRPr="00AF7A7A">
        <w:rPr>
          <w:rFonts w:ascii="Calibri Light" w:hAnsi="Calibri Light" w:cs="Calibri Light"/>
          <w:sz w:val="22"/>
          <w:szCs w:val="22"/>
        </w:rPr>
        <w:t xml:space="preserve"> dotacyjny, który dokonał oceny formalnej biznesplanu. </w:t>
      </w:r>
      <w:proofErr w:type="gramStart"/>
      <w:r w:rsidR="001A56BC" w:rsidRPr="00AF7A7A">
        <w:rPr>
          <w:rFonts w:ascii="Calibri Light" w:hAnsi="Calibri Light" w:cs="Calibri Light"/>
          <w:sz w:val="22"/>
          <w:szCs w:val="22"/>
        </w:rPr>
        <w:t>Eksper</w:t>
      </w:r>
      <w:r w:rsidR="001B213F" w:rsidRPr="00AF7A7A">
        <w:rPr>
          <w:rFonts w:ascii="Calibri Light" w:hAnsi="Calibri Light" w:cs="Calibri Light"/>
          <w:sz w:val="22"/>
          <w:szCs w:val="22"/>
        </w:rPr>
        <w:t>t</w:t>
      </w:r>
      <w:r w:rsidR="001A56BC"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 niezależn</w:t>
      </w:r>
      <w:r w:rsidR="001B213F" w:rsidRPr="00AF7A7A">
        <w:rPr>
          <w:rFonts w:ascii="Calibri Light" w:hAnsi="Calibri Light" w:cs="Calibri Light"/>
          <w:sz w:val="22"/>
          <w:szCs w:val="22"/>
        </w:rPr>
        <w:t>y</w:t>
      </w:r>
      <w:proofErr w:type="gramEnd"/>
      <w:r w:rsidRPr="00AF7A7A">
        <w:rPr>
          <w:rFonts w:ascii="Calibri Light" w:hAnsi="Calibri Light" w:cs="Calibri Light"/>
          <w:sz w:val="22"/>
          <w:szCs w:val="22"/>
        </w:rPr>
        <w:t xml:space="preserve"> dokonujący ponownej oceny biznesplanu w trybie odwoławczym, nie mo</w:t>
      </w:r>
      <w:r w:rsidR="001B213F" w:rsidRPr="00AF7A7A">
        <w:rPr>
          <w:rFonts w:ascii="Calibri Light" w:hAnsi="Calibri Light" w:cs="Calibri Light"/>
          <w:sz w:val="22"/>
          <w:szCs w:val="22"/>
        </w:rPr>
        <w:t>że</w:t>
      </w:r>
      <w:r w:rsidRPr="00AF7A7A">
        <w:rPr>
          <w:rFonts w:ascii="Calibri Light" w:hAnsi="Calibri Light" w:cs="Calibri Light"/>
          <w:sz w:val="22"/>
          <w:szCs w:val="22"/>
        </w:rPr>
        <w:t xml:space="preserve"> również zapoznawać się z jego poprzednią oceną.</w:t>
      </w:r>
    </w:p>
    <w:p w14:paraId="4EE07130" w14:textId="2B53F6E1" w:rsidR="0021564B"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Powtórna ocena nie może skutkować obniżeniem pierwotnej liczby punktów</w:t>
      </w:r>
      <w:r w:rsidR="004478ED" w:rsidRPr="00AF7A7A">
        <w:rPr>
          <w:rFonts w:ascii="Calibri Light" w:hAnsi="Calibri Light" w:cs="Calibri Light"/>
          <w:sz w:val="22"/>
          <w:szCs w:val="22"/>
        </w:rPr>
        <w:t>.</w:t>
      </w:r>
      <w:del w:id="12" w:author="Agnieszka Budzyńska" w:date="2021-12-10T17:59:00Z">
        <w:r w:rsidRPr="00AF7A7A" w:rsidDel="006E576E">
          <w:rPr>
            <w:rFonts w:ascii="Calibri Light" w:hAnsi="Calibri Light" w:cs="Calibri Light"/>
            <w:sz w:val="22"/>
            <w:szCs w:val="22"/>
          </w:rPr>
          <w:delText>.</w:delText>
        </w:r>
      </w:del>
      <w:r w:rsidRPr="00AF7A7A">
        <w:rPr>
          <w:rFonts w:ascii="Calibri Light" w:hAnsi="Calibri Light" w:cs="Calibri Light"/>
          <w:sz w:val="22"/>
          <w:szCs w:val="22"/>
        </w:rPr>
        <w:t xml:space="preserve"> W przypadku gdy </w:t>
      </w:r>
      <w:proofErr w:type="gramStart"/>
      <w:r w:rsidR="001A56BC" w:rsidRPr="00AF7A7A">
        <w:rPr>
          <w:rFonts w:ascii="Calibri Light" w:hAnsi="Calibri Light" w:cs="Calibri Light"/>
          <w:sz w:val="22"/>
          <w:szCs w:val="22"/>
        </w:rPr>
        <w:t xml:space="preserve">Ekspert </w:t>
      </w:r>
      <w:r w:rsidRPr="00AF7A7A">
        <w:rPr>
          <w:rFonts w:ascii="Calibri Light" w:hAnsi="Calibri Light" w:cs="Calibri Light"/>
          <w:sz w:val="22"/>
          <w:szCs w:val="22"/>
        </w:rPr>
        <w:t xml:space="preserve"> niezależny</w:t>
      </w:r>
      <w:proofErr w:type="gramEnd"/>
      <w:r w:rsidRPr="00AF7A7A">
        <w:rPr>
          <w:rFonts w:ascii="Calibri Light" w:hAnsi="Calibri Light" w:cs="Calibri Light"/>
          <w:sz w:val="22"/>
          <w:szCs w:val="22"/>
        </w:rPr>
        <w:t xml:space="preserve">, w trybie odwoławczym przyzna mniejszą liczbę punktów niż wynikałoby to </w:t>
      </w:r>
      <w:r w:rsidR="00AF7A7A" w:rsidRPr="00AF7A7A">
        <w:rPr>
          <w:rFonts w:ascii="Calibri Light" w:hAnsi="Calibri Light" w:cs="Calibri Light"/>
          <w:sz w:val="22"/>
          <w:szCs w:val="22"/>
        </w:rPr>
        <w:br/>
      </w:r>
      <w:r w:rsidRPr="00AF7A7A">
        <w:rPr>
          <w:rFonts w:ascii="Calibri Light" w:hAnsi="Calibri Light" w:cs="Calibri Light"/>
          <w:sz w:val="22"/>
          <w:szCs w:val="22"/>
        </w:rPr>
        <w:t>z pierwotnej oceny, za ostateczną uznaje się poprzednio przyznaną liczbę punktów.</w:t>
      </w:r>
      <w:r w:rsidR="002C4DB7" w:rsidRPr="00AF7A7A">
        <w:rPr>
          <w:rFonts w:ascii="Calibri Light" w:hAnsi="Calibri Light" w:cs="Calibri Light"/>
          <w:sz w:val="22"/>
          <w:szCs w:val="22"/>
        </w:rPr>
        <w:t xml:space="preserve"> </w:t>
      </w:r>
    </w:p>
    <w:p w14:paraId="1A252C9F" w14:textId="77777777" w:rsidR="004C0C93" w:rsidRPr="00AF7A7A" w:rsidRDefault="002C4DB7" w:rsidP="004C0C93">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Powtórna ocena biznesplanu jest oceną wiążącą i ostateczną, od któ</w:t>
      </w:r>
      <w:r w:rsidR="004C0C93" w:rsidRPr="00AF7A7A">
        <w:rPr>
          <w:rFonts w:ascii="Calibri Light" w:hAnsi="Calibri Light" w:cs="Calibri Light"/>
          <w:sz w:val="22"/>
          <w:szCs w:val="22"/>
        </w:rPr>
        <w:t>rej nie przysługuje odwołanie.</w:t>
      </w:r>
    </w:p>
    <w:p w14:paraId="59CFC2AC" w14:textId="1F2D83D7" w:rsidR="00343AB9" w:rsidRPr="00AF7A7A" w:rsidRDefault="00FF061F" w:rsidP="004C0C93">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 terminie </w:t>
      </w:r>
      <w:r w:rsidR="004C0C93" w:rsidRPr="00AF7A7A">
        <w:rPr>
          <w:rFonts w:ascii="Calibri Light" w:hAnsi="Calibri Light" w:cs="Calibri Light"/>
          <w:sz w:val="22"/>
          <w:szCs w:val="22"/>
        </w:rPr>
        <w:t>7</w:t>
      </w:r>
      <w:r w:rsidRPr="00AF7A7A">
        <w:rPr>
          <w:rFonts w:ascii="Calibri Light" w:hAnsi="Calibri Light" w:cs="Calibri Light"/>
          <w:sz w:val="22"/>
          <w:szCs w:val="22"/>
        </w:rPr>
        <w:t xml:space="preserve"> dni </w:t>
      </w:r>
      <w:r w:rsidRPr="00AF7A7A">
        <w:rPr>
          <w:rFonts w:ascii="Calibri Light" w:hAnsi="Calibri Light" w:cs="Calibri Light"/>
          <w:i/>
          <w:sz w:val="22"/>
          <w:szCs w:val="22"/>
        </w:rPr>
        <w:t>roboczych</w:t>
      </w:r>
      <w:r w:rsidRPr="00AF7A7A">
        <w:rPr>
          <w:rFonts w:ascii="Calibri Light" w:hAnsi="Calibri Light" w:cs="Calibri Light"/>
          <w:sz w:val="22"/>
          <w:szCs w:val="22"/>
        </w:rPr>
        <w:t xml:space="preserve"> od zakończenia procedury odwoławczej, Projektodawca informuje Uczestnika Projektu o sposobie rozpatrzenia złożonego odwołania, dołączając kserokopie Kart</w:t>
      </w:r>
      <w:r w:rsidR="001B213F" w:rsidRPr="00AF7A7A">
        <w:rPr>
          <w:rFonts w:ascii="Calibri Light" w:hAnsi="Calibri Light" w:cs="Calibri Light"/>
          <w:sz w:val="22"/>
          <w:szCs w:val="22"/>
        </w:rPr>
        <w:t>y</w:t>
      </w:r>
      <w:r w:rsidRPr="00AF7A7A">
        <w:rPr>
          <w:rFonts w:ascii="Calibri Light" w:hAnsi="Calibri Light" w:cs="Calibri Light"/>
          <w:sz w:val="22"/>
          <w:szCs w:val="22"/>
        </w:rPr>
        <w:t xml:space="preserve"> oceny biznesplanu z zachowaniem zasad określonych w </w:t>
      </w:r>
      <w:r w:rsidR="0028761B" w:rsidRPr="00AF7A7A">
        <w:rPr>
          <w:rFonts w:ascii="Calibri Light" w:hAnsi="Calibri Light" w:cs="Calibri Light"/>
          <w:sz w:val="22"/>
          <w:szCs w:val="22"/>
        </w:rPr>
        <w:t xml:space="preserve">Ustawie z dnia 10 maja 2018 r. o ochronie danych osobowych (Dz. U. z 2019 r., poz. 1781 z </w:t>
      </w:r>
      <w:proofErr w:type="spellStart"/>
      <w:r w:rsidR="0028761B" w:rsidRPr="00AF7A7A">
        <w:rPr>
          <w:rFonts w:ascii="Calibri Light" w:hAnsi="Calibri Light" w:cs="Calibri Light"/>
          <w:sz w:val="22"/>
          <w:szCs w:val="22"/>
        </w:rPr>
        <w:t>późn</w:t>
      </w:r>
      <w:proofErr w:type="spellEnd"/>
      <w:r w:rsidR="0028761B" w:rsidRPr="00AF7A7A">
        <w:rPr>
          <w:rFonts w:ascii="Calibri Light" w:hAnsi="Calibri Light" w:cs="Calibri Light"/>
          <w:sz w:val="22"/>
          <w:szCs w:val="22"/>
        </w:rPr>
        <w:t>. zm.)</w:t>
      </w:r>
      <w:r w:rsidRPr="00AF7A7A">
        <w:rPr>
          <w:rFonts w:ascii="Calibri Light" w:hAnsi="Calibri Light" w:cs="Calibri Light"/>
          <w:sz w:val="22"/>
          <w:szCs w:val="22"/>
        </w:rPr>
        <w:t>.</w:t>
      </w:r>
    </w:p>
    <w:p w14:paraId="5BB5CBBB" w14:textId="77777777" w:rsidR="0021564B"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W przypadku odrzucenia biznesplanów na etapie oceny formalnej lub merytorycznej</w:t>
      </w:r>
      <w:r w:rsidR="00521CB4" w:rsidRPr="00AF7A7A">
        <w:rPr>
          <w:rFonts w:ascii="Calibri Light" w:hAnsi="Calibri Light" w:cs="Calibri Light"/>
          <w:sz w:val="22"/>
          <w:szCs w:val="22"/>
        </w:rPr>
        <w:t xml:space="preserve"> lub nie</w:t>
      </w:r>
      <w:r w:rsidR="00E94F89" w:rsidRPr="00AF7A7A">
        <w:rPr>
          <w:rFonts w:ascii="Calibri Light" w:hAnsi="Calibri Light" w:cs="Calibri Light"/>
          <w:sz w:val="22"/>
          <w:szCs w:val="22"/>
        </w:rPr>
        <w:t>złożenia przez wszystkich uczestników biznesplanów w wyznaczonym terminie naboru</w:t>
      </w:r>
      <w:r w:rsidRPr="00AF7A7A">
        <w:rPr>
          <w:rFonts w:ascii="Calibri Light" w:hAnsi="Calibri Light" w:cs="Calibri Light"/>
          <w:sz w:val="22"/>
          <w:szCs w:val="22"/>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AF7A7A" w:rsidRDefault="00D82D97"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 przypadku rezygnacji z ponownego złożenia biznesplanów i z dalszego udziału w projekcie osób, których biznesplany zostały odrzucone w ramach oceny formalnej lub merytorycznej </w:t>
      </w:r>
      <w:r w:rsidR="005D4C0E" w:rsidRPr="00AF7A7A">
        <w:rPr>
          <w:rFonts w:ascii="Calibri Light" w:hAnsi="Calibri Light" w:cs="Calibri Light"/>
          <w:sz w:val="22"/>
          <w:szCs w:val="22"/>
        </w:rPr>
        <w:t xml:space="preserve">oraz </w:t>
      </w:r>
      <w:proofErr w:type="gramStart"/>
      <w:r w:rsidR="005D4C0E" w:rsidRPr="00AF7A7A">
        <w:rPr>
          <w:rFonts w:ascii="Calibri Light" w:hAnsi="Calibri Light" w:cs="Calibri Light"/>
          <w:sz w:val="22"/>
          <w:szCs w:val="22"/>
        </w:rPr>
        <w:t>osób</w:t>
      </w:r>
      <w:proofErr w:type="gramEnd"/>
      <w:r w:rsidR="005D4C0E" w:rsidRPr="00AF7A7A">
        <w:rPr>
          <w:rFonts w:ascii="Calibri Light" w:hAnsi="Calibri Light" w:cs="Calibri Light"/>
          <w:sz w:val="22"/>
          <w:szCs w:val="22"/>
        </w:rPr>
        <w:t xml:space="preserve"> </w:t>
      </w:r>
      <w:r w:rsidR="005D4C0E" w:rsidRPr="00AF7A7A">
        <w:rPr>
          <w:rFonts w:ascii="Calibri Light" w:hAnsi="Calibri Light" w:cs="Calibri Light"/>
          <w:sz w:val="22"/>
          <w:szCs w:val="22"/>
        </w:rPr>
        <w:lastRenderedPageBreak/>
        <w:t xml:space="preserve">które nie złożyły biznesplanów </w:t>
      </w:r>
      <w:r w:rsidRPr="00AF7A7A">
        <w:rPr>
          <w:rFonts w:ascii="Calibri Light" w:hAnsi="Calibri Light" w:cs="Calibri Light"/>
          <w:sz w:val="22"/>
          <w:szCs w:val="22"/>
        </w:rPr>
        <w:t xml:space="preserve">podczas pierwotnego naboru do Projektu zostanie zaproszona </w:t>
      </w:r>
      <w:r w:rsidR="003370C3" w:rsidRPr="00AF7A7A">
        <w:rPr>
          <w:rFonts w:ascii="Calibri Light" w:hAnsi="Calibri Light" w:cs="Calibri Light"/>
          <w:sz w:val="22"/>
          <w:szCs w:val="22"/>
        </w:rPr>
        <w:t xml:space="preserve">(o ile harmonogram realizacji projektu na to pozwoli) </w:t>
      </w:r>
      <w:r w:rsidRPr="00AF7A7A">
        <w:rPr>
          <w:rFonts w:ascii="Calibri Light" w:hAnsi="Calibri Light" w:cs="Calibri Light"/>
          <w:sz w:val="22"/>
          <w:szCs w:val="22"/>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AF7A7A">
        <w:rPr>
          <w:rFonts w:ascii="Calibri Light" w:hAnsi="Calibri Light" w:cs="Calibri Light"/>
          <w:sz w:val="22"/>
          <w:szCs w:val="22"/>
        </w:rPr>
        <w:t xml:space="preserve"> (o ile sytuacja </w:t>
      </w:r>
      <w:proofErr w:type="gramStart"/>
      <w:r w:rsidR="005C1754" w:rsidRPr="00AF7A7A">
        <w:rPr>
          <w:rFonts w:ascii="Calibri Light" w:hAnsi="Calibri Light" w:cs="Calibri Light"/>
          <w:sz w:val="22"/>
          <w:szCs w:val="22"/>
        </w:rPr>
        <w:t>finansowa  projektu</w:t>
      </w:r>
      <w:proofErr w:type="gramEnd"/>
      <w:r w:rsidR="005C1754" w:rsidRPr="00AF7A7A">
        <w:rPr>
          <w:rFonts w:ascii="Calibri Light" w:hAnsi="Calibri Light" w:cs="Calibri Light"/>
          <w:sz w:val="22"/>
          <w:szCs w:val="22"/>
        </w:rPr>
        <w:t xml:space="preserve"> na to pozwoli)</w:t>
      </w:r>
      <w:r w:rsidRPr="00AF7A7A">
        <w:rPr>
          <w:rFonts w:ascii="Calibri Light" w:hAnsi="Calibri Light" w:cs="Calibri Light"/>
          <w:sz w:val="22"/>
          <w:szCs w:val="22"/>
        </w:rPr>
        <w:t>.</w:t>
      </w:r>
    </w:p>
    <w:p w14:paraId="3BACB614" w14:textId="1F255B34" w:rsidR="00CA0281" w:rsidRPr="00AF7A7A" w:rsidRDefault="00CA0281"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AF7A7A">
        <w:rPr>
          <w:rFonts w:ascii="Calibri Light" w:hAnsi="Calibri Light" w:cs="Calibri Light"/>
          <w:sz w:val="22"/>
          <w:szCs w:val="22"/>
        </w:rPr>
        <w:t>liczbę</w:t>
      </w:r>
      <w:r w:rsidRPr="00AF7A7A">
        <w:rPr>
          <w:rFonts w:ascii="Calibri Light" w:hAnsi="Calibri Light" w:cs="Calibri Light"/>
          <w:sz w:val="22"/>
          <w:szCs w:val="22"/>
        </w:rPr>
        <w:t xml:space="preserve"> punktów w poszczególnych kategoriach oceny określoną w</w:t>
      </w:r>
      <w:r w:rsidR="00595795" w:rsidRPr="00AF7A7A">
        <w:rPr>
          <w:rFonts w:ascii="Calibri Light" w:hAnsi="Calibri Light" w:cs="Calibri Light"/>
          <w:sz w:val="22"/>
          <w:szCs w:val="22"/>
        </w:rPr>
        <w:t xml:space="preserve"> ust. </w:t>
      </w:r>
      <w:proofErr w:type="gramStart"/>
      <w:r w:rsidR="00595795" w:rsidRPr="00AF7A7A">
        <w:rPr>
          <w:rFonts w:ascii="Calibri Light" w:hAnsi="Calibri Light" w:cs="Calibri Light"/>
          <w:sz w:val="22"/>
          <w:szCs w:val="22"/>
        </w:rPr>
        <w:t>4.</w:t>
      </w:r>
      <w:r w:rsidRPr="00AF7A7A">
        <w:rPr>
          <w:rFonts w:ascii="Calibri Light" w:hAnsi="Calibri Light" w:cs="Calibri Light"/>
          <w:sz w:val="22"/>
          <w:szCs w:val="22"/>
        </w:rPr>
        <w:t>.</w:t>
      </w:r>
      <w:proofErr w:type="gramEnd"/>
    </w:p>
    <w:p w14:paraId="6BD1FDD9" w14:textId="77777777" w:rsidR="00CA0281" w:rsidRPr="00AF7A7A" w:rsidRDefault="00CA0281" w:rsidP="005F59D9">
      <w:pPr>
        <w:numPr>
          <w:ilvl w:val="0"/>
          <w:numId w:val="27"/>
        </w:numPr>
        <w:suppressAutoHyphens/>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Po zakończeniu oceny merytorycznej biznesplanów oraz rozpatrzeniu ewentualnych </w:t>
      </w:r>
      <w:proofErr w:type="spellStart"/>
      <w:r w:rsidRPr="00AF7A7A">
        <w:rPr>
          <w:rFonts w:ascii="Calibri Light" w:hAnsi="Calibri Light" w:cs="Calibri Light"/>
          <w:sz w:val="22"/>
          <w:szCs w:val="22"/>
        </w:rPr>
        <w:t>odwołań</w:t>
      </w:r>
      <w:proofErr w:type="spellEnd"/>
      <w:r w:rsidRPr="00AF7A7A">
        <w:rPr>
          <w:rFonts w:ascii="Calibri Light" w:hAnsi="Calibri Light" w:cs="Calibri Light"/>
          <w:sz w:val="22"/>
          <w:szCs w:val="22"/>
        </w:rPr>
        <w:t xml:space="preserve"> od oceny, beneficjent sporządza następujące zestawienia: </w:t>
      </w:r>
    </w:p>
    <w:p w14:paraId="72044CD7" w14:textId="77777777" w:rsidR="00CA0281" w:rsidRPr="00AF7A7A" w:rsidRDefault="00CA0281" w:rsidP="00AF7A7A">
      <w:pPr>
        <w:numPr>
          <w:ilvl w:val="1"/>
          <w:numId w:val="27"/>
        </w:numPr>
        <w:suppressAutoHyphens/>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lista zakwalifikowanych osób</w:t>
      </w:r>
      <w:r w:rsidR="00902AE3" w:rsidRPr="00AF7A7A">
        <w:rPr>
          <w:rFonts w:ascii="Calibri Light" w:hAnsi="Calibri Light" w:cs="Calibri Light"/>
          <w:sz w:val="22"/>
          <w:szCs w:val="22"/>
        </w:rPr>
        <w:t xml:space="preserve"> do wsparcia finansowanego na rozpoczęcie działalności gospodarczej</w:t>
      </w:r>
      <w:r w:rsidRPr="00AF7A7A">
        <w:rPr>
          <w:rFonts w:ascii="Calibri Light" w:hAnsi="Calibri Light" w:cs="Calibri Light"/>
          <w:sz w:val="22"/>
          <w:szCs w:val="22"/>
        </w:rPr>
        <w:t xml:space="preserve"> uszeregowana w kolej</w:t>
      </w:r>
      <w:r w:rsidR="00902AE3" w:rsidRPr="00AF7A7A">
        <w:rPr>
          <w:rFonts w:ascii="Calibri Light" w:hAnsi="Calibri Light" w:cs="Calibri Light"/>
          <w:sz w:val="22"/>
          <w:szCs w:val="22"/>
        </w:rPr>
        <w:t>ności malejącej liczby punktów</w:t>
      </w:r>
      <w:r w:rsidRPr="00AF7A7A">
        <w:rPr>
          <w:rFonts w:ascii="Calibri Light" w:hAnsi="Calibri Light" w:cs="Calibri Light"/>
          <w:sz w:val="22"/>
          <w:szCs w:val="22"/>
        </w:rPr>
        <w:t>,</w:t>
      </w:r>
    </w:p>
    <w:p w14:paraId="2A04BA3C" w14:textId="26987283" w:rsidR="00CA0281" w:rsidRPr="00AF7A7A" w:rsidRDefault="00CA0281" w:rsidP="00AF7A7A">
      <w:pPr>
        <w:numPr>
          <w:ilvl w:val="1"/>
          <w:numId w:val="27"/>
        </w:numPr>
        <w:suppressAutoHyphens/>
        <w:spacing w:before="120" w:line="276" w:lineRule="auto"/>
        <w:ind w:left="1077" w:hanging="357"/>
        <w:contextualSpacing/>
        <w:rPr>
          <w:rFonts w:ascii="Calibri Light" w:hAnsi="Calibri Light" w:cs="Calibri Light"/>
          <w:sz w:val="22"/>
          <w:szCs w:val="22"/>
        </w:rPr>
      </w:pPr>
      <w:r w:rsidRPr="00AF7A7A">
        <w:rPr>
          <w:rFonts w:ascii="Calibri Light" w:hAnsi="Calibri Light" w:cs="Calibri Light"/>
          <w:sz w:val="22"/>
          <w:szCs w:val="22"/>
        </w:rPr>
        <w:t xml:space="preserve">lista rezerwowa (osoby, które uzyskały ocenę pozytywną, ale nie zakwalifikowały się </w:t>
      </w:r>
      <w:r w:rsidR="00AF7A7A" w:rsidRPr="00AF7A7A">
        <w:rPr>
          <w:rFonts w:ascii="Calibri Light" w:hAnsi="Calibri Light" w:cs="Calibri Light"/>
          <w:sz w:val="22"/>
          <w:szCs w:val="22"/>
        </w:rPr>
        <w:br/>
      </w:r>
      <w:r w:rsidRPr="00AF7A7A">
        <w:rPr>
          <w:rFonts w:ascii="Calibri Light" w:hAnsi="Calibri Light" w:cs="Calibri Light"/>
          <w:sz w:val="22"/>
          <w:szCs w:val="22"/>
        </w:rPr>
        <w:t>z powodu braku środków),</w:t>
      </w:r>
    </w:p>
    <w:p w14:paraId="6E997FD2" w14:textId="76AFFDAE" w:rsidR="00CB6ACC" w:rsidRPr="00AF7A7A" w:rsidRDefault="00CA0281" w:rsidP="00AF7A7A">
      <w:pPr>
        <w:numPr>
          <w:ilvl w:val="1"/>
          <w:numId w:val="27"/>
        </w:numPr>
        <w:suppressAutoHyphens/>
        <w:spacing w:before="120" w:line="276" w:lineRule="auto"/>
        <w:ind w:left="1077" w:hanging="357"/>
        <w:contextualSpacing/>
        <w:rPr>
          <w:rFonts w:ascii="Calibri Light" w:hAnsi="Calibri Light" w:cs="Calibri Light"/>
          <w:b/>
          <w:sz w:val="22"/>
          <w:szCs w:val="22"/>
        </w:rPr>
      </w:pPr>
      <w:r w:rsidRPr="00AF7A7A">
        <w:rPr>
          <w:rFonts w:ascii="Calibri Light" w:hAnsi="Calibri Light" w:cs="Calibri Light"/>
          <w:sz w:val="22"/>
          <w:szCs w:val="22"/>
        </w:rPr>
        <w:t xml:space="preserve">lista osób odrzuconych z powodu </w:t>
      </w:r>
      <w:proofErr w:type="gramStart"/>
      <w:r w:rsidRPr="00AF7A7A">
        <w:rPr>
          <w:rFonts w:ascii="Calibri Light" w:hAnsi="Calibri Light" w:cs="Calibri Light"/>
          <w:sz w:val="22"/>
          <w:szCs w:val="22"/>
        </w:rPr>
        <w:t>nie uzyskania</w:t>
      </w:r>
      <w:proofErr w:type="gramEnd"/>
      <w:r w:rsidRPr="00AF7A7A">
        <w:rPr>
          <w:rFonts w:ascii="Calibri Light" w:hAnsi="Calibri Light" w:cs="Calibri Light"/>
          <w:sz w:val="22"/>
          <w:szCs w:val="22"/>
        </w:rPr>
        <w:t xml:space="preserve"> wymaganej liczby punktów, tj. lista osób</w:t>
      </w:r>
      <w:r w:rsidR="008E1BF2" w:rsidRPr="00AF7A7A">
        <w:rPr>
          <w:rFonts w:ascii="Calibri Light" w:hAnsi="Calibri Light" w:cs="Calibri Light"/>
          <w:sz w:val="22"/>
          <w:szCs w:val="22"/>
        </w:rPr>
        <w:t>,</w:t>
      </w:r>
      <w:r w:rsidRPr="00AF7A7A">
        <w:rPr>
          <w:rFonts w:ascii="Calibri Light" w:hAnsi="Calibri Light" w:cs="Calibri Light"/>
          <w:sz w:val="22"/>
          <w:szCs w:val="22"/>
        </w:rPr>
        <w:t xml:space="preserve"> których biznesplany zostały ocenione negatywnie.</w:t>
      </w:r>
    </w:p>
    <w:p w14:paraId="11C97C79" w14:textId="77777777" w:rsidR="00F261F7" w:rsidRPr="00AF7A7A" w:rsidRDefault="00F261F7"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xml:space="preserve">§ </w:t>
      </w:r>
      <w:r w:rsidR="00902AE3" w:rsidRPr="00AF7A7A">
        <w:rPr>
          <w:rFonts w:ascii="Calibri Light" w:hAnsi="Calibri Light" w:cs="Calibri Light"/>
          <w:b/>
          <w:sz w:val="22"/>
          <w:szCs w:val="22"/>
        </w:rPr>
        <w:t>6</w:t>
      </w:r>
    </w:p>
    <w:p w14:paraId="79B8F80F" w14:textId="77777777" w:rsidR="00F261F7" w:rsidRPr="00AF7A7A" w:rsidRDefault="00F261F7" w:rsidP="005F59D9">
      <w:pPr>
        <w:pStyle w:val="Akapitzlist"/>
        <w:spacing w:before="120" w:line="276" w:lineRule="auto"/>
        <w:ind w:left="0"/>
        <w:jc w:val="center"/>
        <w:rPr>
          <w:rFonts w:ascii="Calibri Light" w:hAnsi="Calibri Light" w:cs="Calibri Light"/>
          <w:b/>
          <w:sz w:val="22"/>
          <w:szCs w:val="22"/>
        </w:rPr>
      </w:pPr>
      <w:r w:rsidRPr="00AF7A7A">
        <w:rPr>
          <w:rFonts w:ascii="Calibri Light" w:hAnsi="Calibri Light" w:cs="Calibri Light"/>
          <w:b/>
          <w:sz w:val="22"/>
          <w:szCs w:val="22"/>
        </w:rPr>
        <w:t>Wypłata wsparcia i zabezpieczenie Umowy o udzielenie wsparcia finansowego</w:t>
      </w:r>
    </w:p>
    <w:p w14:paraId="481149F1" w14:textId="79ED9AAE" w:rsidR="0021564B" w:rsidRPr="00AF7A7A" w:rsidRDefault="00F261F7"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Podstawą przekazania środków na </w:t>
      </w:r>
      <w:r w:rsidR="005C1754" w:rsidRPr="00AF7A7A">
        <w:rPr>
          <w:rFonts w:ascii="Calibri Light" w:hAnsi="Calibri Light" w:cs="Calibri Light"/>
          <w:sz w:val="22"/>
          <w:szCs w:val="22"/>
        </w:rPr>
        <w:t xml:space="preserve">założenie własnej działalności </w:t>
      </w:r>
      <w:proofErr w:type="gramStart"/>
      <w:r w:rsidR="005C1754" w:rsidRPr="00AF7A7A">
        <w:rPr>
          <w:rFonts w:ascii="Calibri Light" w:hAnsi="Calibri Light" w:cs="Calibri Light"/>
          <w:sz w:val="22"/>
          <w:szCs w:val="22"/>
        </w:rPr>
        <w:t xml:space="preserve">gospodarczej </w:t>
      </w:r>
      <w:r w:rsidRPr="00AF7A7A">
        <w:rPr>
          <w:rFonts w:ascii="Calibri Light" w:hAnsi="Calibri Light" w:cs="Calibri Light"/>
          <w:sz w:val="22"/>
          <w:szCs w:val="22"/>
        </w:rPr>
        <w:t xml:space="preserve"> jest</w:t>
      </w:r>
      <w:proofErr w:type="gramEnd"/>
      <w:r w:rsidRPr="00AF7A7A">
        <w:rPr>
          <w:rFonts w:ascii="Calibri Light" w:hAnsi="Calibri Light" w:cs="Calibri Light"/>
          <w:sz w:val="22"/>
          <w:szCs w:val="22"/>
        </w:rPr>
        <w:t xml:space="preserve"> </w:t>
      </w:r>
      <w:r w:rsidRPr="00AF7A7A">
        <w:rPr>
          <w:rFonts w:ascii="Calibri Light" w:hAnsi="Calibri Light" w:cs="Calibri Light"/>
          <w:i/>
          <w:sz w:val="22"/>
          <w:szCs w:val="22"/>
        </w:rPr>
        <w:t xml:space="preserve">Umowa </w:t>
      </w:r>
      <w:r w:rsidR="00AF7A7A" w:rsidRPr="00AF7A7A">
        <w:rPr>
          <w:rFonts w:ascii="Calibri Light" w:hAnsi="Calibri Light" w:cs="Calibri Light"/>
          <w:i/>
          <w:sz w:val="22"/>
          <w:szCs w:val="22"/>
        </w:rPr>
        <w:br/>
      </w:r>
      <w:r w:rsidRPr="00AF7A7A">
        <w:rPr>
          <w:rFonts w:ascii="Calibri Light" w:hAnsi="Calibri Light" w:cs="Calibri Light"/>
          <w:i/>
          <w:sz w:val="22"/>
          <w:szCs w:val="22"/>
        </w:rPr>
        <w:t>o udzielenie wsparcia finansowego</w:t>
      </w:r>
      <w:r w:rsidRPr="00AF7A7A">
        <w:rPr>
          <w:rFonts w:ascii="Calibri Light" w:hAnsi="Calibri Light" w:cs="Calibri Light"/>
          <w:sz w:val="22"/>
          <w:szCs w:val="22"/>
        </w:rPr>
        <w:t xml:space="preserve">, zawarta pomiędzy Beneficjentem a Uczestnikiem Projektu  </w:t>
      </w:r>
      <w:r w:rsidR="00AF7A7A" w:rsidRPr="00AF7A7A">
        <w:rPr>
          <w:rFonts w:ascii="Calibri Light" w:hAnsi="Calibri Light" w:cs="Calibri Light"/>
          <w:sz w:val="22"/>
          <w:szCs w:val="22"/>
        </w:rPr>
        <w:br/>
      </w:r>
      <w:r w:rsidRPr="00AF7A7A">
        <w:rPr>
          <w:rFonts w:ascii="Calibri Light" w:hAnsi="Calibri Light" w:cs="Calibri Light"/>
          <w:sz w:val="22"/>
          <w:szCs w:val="22"/>
        </w:rPr>
        <w:t>w terminie określonym przez Beneficjenta.</w:t>
      </w:r>
      <w:r w:rsidR="0038581C"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Wzór </w:t>
      </w:r>
      <w:r w:rsidR="00CB0945" w:rsidRPr="00AF7A7A">
        <w:rPr>
          <w:rFonts w:ascii="Calibri Light" w:hAnsi="Calibri Light" w:cs="Calibri Light"/>
          <w:i/>
          <w:sz w:val="22"/>
          <w:szCs w:val="22"/>
        </w:rPr>
        <w:t>U</w:t>
      </w:r>
      <w:r w:rsidRPr="00AF7A7A">
        <w:rPr>
          <w:rFonts w:ascii="Calibri Light" w:hAnsi="Calibri Light" w:cs="Calibri Light"/>
          <w:i/>
          <w:sz w:val="22"/>
          <w:szCs w:val="22"/>
        </w:rPr>
        <w:t>mowy o udzielenie wsparcia finansowego</w:t>
      </w:r>
      <w:r w:rsidRPr="00AF7A7A">
        <w:rPr>
          <w:rFonts w:ascii="Calibri Light" w:hAnsi="Calibri Light" w:cs="Calibri Light"/>
          <w:sz w:val="22"/>
          <w:szCs w:val="22"/>
        </w:rPr>
        <w:t xml:space="preserve"> stanowi załącznik nr </w:t>
      </w:r>
      <w:r w:rsidR="00417A5C" w:rsidRPr="00AF7A7A">
        <w:rPr>
          <w:rFonts w:ascii="Calibri Light" w:hAnsi="Calibri Light" w:cs="Calibri Light"/>
          <w:sz w:val="22"/>
          <w:szCs w:val="22"/>
        </w:rPr>
        <w:t>7</w:t>
      </w:r>
      <w:r w:rsidRPr="00AF7A7A">
        <w:rPr>
          <w:rFonts w:ascii="Calibri Light" w:hAnsi="Calibri Light" w:cs="Calibri Light"/>
          <w:sz w:val="22"/>
          <w:szCs w:val="22"/>
        </w:rPr>
        <w:t xml:space="preserve"> do niniejszego Regulaminu.</w:t>
      </w:r>
    </w:p>
    <w:p w14:paraId="5A4E6B01" w14:textId="4F32DE58" w:rsidR="0021564B" w:rsidRPr="00AF7A7A" w:rsidRDefault="0038581C"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W piśmie informującym Uczestnika projektu o przyznaniu dofinansowania na </w:t>
      </w:r>
      <w:r w:rsidR="00902AE3" w:rsidRPr="00AF7A7A">
        <w:rPr>
          <w:rFonts w:ascii="Calibri Light" w:hAnsi="Calibri Light" w:cs="Calibri Light"/>
          <w:sz w:val="22"/>
          <w:szCs w:val="22"/>
        </w:rPr>
        <w:t xml:space="preserve">rozpoczęcie działalności gospodarczej </w:t>
      </w:r>
      <w:r w:rsidRPr="00AF7A7A">
        <w:rPr>
          <w:rFonts w:ascii="Calibri Light" w:hAnsi="Calibri Light" w:cs="Calibri Light"/>
          <w:sz w:val="22"/>
          <w:szCs w:val="22"/>
        </w:rPr>
        <w:t xml:space="preserve">Beneficjent zawiera informację </w:t>
      </w:r>
      <w:r w:rsidR="00902AE3" w:rsidRPr="00AF7A7A">
        <w:rPr>
          <w:rFonts w:ascii="Calibri Light" w:hAnsi="Calibri Light" w:cs="Calibri Light"/>
          <w:sz w:val="22"/>
          <w:szCs w:val="22"/>
        </w:rPr>
        <w:t xml:space="preserve">o </w:t>
      </w:r>
      <w:r w:rsidRPr="00AF7A7A">
        <w:rPr>
          <w:rFonts w:ascii="Calibri Light" w:hAnsi="Calibri Light" w:cs="Calibri Light"/>
          <w:sz w:val="22"/>
          <w:szCs w:val="22"/>
        </w:rPr>
        <w:t>dostarczeni</w:t>
      </w:r>
      <w:r w:rsidR="00902AE3" w:rsidRPr="00AF7A7A">
        <w:rPr>
          <w:rFonts w:ascii="Calibri Light" w:hAnsi="Calibri Light" w:cs="Calibri Light"/>
          <w:sz w:val="22"/>
          <w:szCs w:val="22"/>
        </w:rPr>
        <w:t>u</w:t>
      </w:r>
      <w:r w:rsidRPr="00AF7A7A">
        <w:rPr>
          <w:rFonts w:ascii="Calibri Light" w:hAnsi="Calibri Light" w:cs="Calibri Light"/>
          <w:sz w:val="22"/>
          <w:szCs w:val="22"/>
        </w:rPr>
        <w:t xml:space="preserve"> dokumentów niezbędnych do podpisania </w:t>
      </w:r>
      <w:r w:rsidRPr="00AF7A7A">
        <w:rPr>
          <w:rFonts w:ascii="Calibri Light" w:hAnsi="Calibri Light" w:cs="Calibri Light"/>
          <w:i/>
          <w:sz w:val="22"/>
          <w:szCs w:val="22"/>
        </w:rPr>
        <w:t>Umowy o udzie</w:t>
      </w:r>
      <w:r w:rsidR="00EA372A" w:rsidRPr="00AF7A7A">
        <w:rPr>
          <w:rFonts w:ascii="Calibri Light" w:hAnsi="Calibri Light" w:cs="Calibri Light"/>
          <w:i/>
          <w:sz w:val="22"/>
          <w:szCs w:val="22"/>
        </w:rPr>
        <w:t>lenie wsparcia finansowego</w:t>
      </w:r>
      <w:r w:rsidR="00EA372A" w:rsidRPr="00AF7A7A">
        <w:rPr>
          <w:rFonts w:ascii="Calibri Light" w:hAnsi="Calibri Light" w:cs="Calibri Light"/>
          <w:sz w:val="22"/>
          <w:szCs w:val="22"/>
        </w:rPr>
        <w:t>. Niezłożenie wszystkich wymaganych dokumentów przez</w:t>
      </w:r>
      <w:r w:rsidR="003927B6" w:rsidRPr="00AF7A7A">
        <w:rPr>
          <w:rFonts w:ascii="Calibri Light" w:hAnsi="Calibri Light" w:cs="Calibri Light"/>
          <w:sz w:val="22"/>
          <w:szCs w:val="22"/>
        </w:rPr>
        <w:t xml:space="preserve"> uczestnika projektu</w:t>
      </w:r>
      <w:r w:rsidR="00EA372A" w:rsidRPr="00AF7A7A">
        <w:rPr>
          <w:rFonts w:ascii="Calibri Light" w:hAnsi="Calibri Light" w:cs="Calibri Light"/>
          <w:sz w:val="22"/>
          <w:szCs w:val="22"/>
        </w:rPr>
        <w:t>, w wyznaczonym terminie, będzie traktowane jako rezygnacja z ubiegania się o wsparcie finansowe na</w:t>
      </w:r>
      <w:r w:rsidR="00CB6ACC" w:rsidRPr="00AF7A7A">
        <w:rPr>
          <w:rFonts w:ascii="Calibri Light" w:hAnsi="Calibri Light" w:cs="Calibri Light"/>
          <w:sz w:val="22"/>
          <w:szCs w:val="22"/>
        </w:rPr>
        <w:t xml:space="preserve"> </w:t>
      </w:r>
      <w:r w:rsidR="00902AE3" w:rsidRPr="00AF7A7A">
        <w:rPr>
          <w:rFonts w:ascii="Calibri Light" w:hAnsi="Calibri Light" w:cs="Calibri Light"/>
          <w:sz w:val="22"/>
          <w:szCs w:val="22"/>
        </w:rPr>
        <w:t>rozpoczęcie działalności gospodarczej</w:t>
      </w:r>
      <w:r w:rsidR="00EA372A" w:rsidRPr="00AF7A7A">
        <w:rPr>
          <w:rFonts w:ascii="Calibri Light" w:hAnsi="Calibri Light" w:cs="Calibri Light"/>
          <w:sz w:val="22"/>
          <w:szCs w:val="22"/>
        </w:rPr>
        <w:t xml:space="preserve">. </w:t>
      </w:r>
      <w:r w:rsidR="00AF7A7A" w:rsidRPr="00AF7A7A">
        <w:rPr>
          <w:rFonts w:ascii="Calibri Light" w:hAnsi="Calibri Light" w:cs="Calibri Light"/>
          <w:sz w:val="22"/>
          <w:szCs w:val="22"/>
        </w:rPr>
        <w:br/>
      </w:r>
      <w:r w:rsidR="00EA372A" w:rsidRPr="00AF7A7A">
        <w:rPr>
          <w:rFonts w:ascii="Calibri Light" w:hAnsi="Calibri Light" w:cs="Calibri Light"/>
          <w:sz w:val="22"/>
          <w:szCs w:val="22"/>
        </w:rPr>
        <w:t xml:space="preserve">W uzasadnionych przypadkach i na pisemny wniosek </w:t>
      </w:r>
      <w:r w:rsidR="003927B6" w:rsidRPr="00AF7A7A">
        <w:rPr>
          <w:rFonts w:ascii="Calibri Light" w:hAnsi="Calibri Light" w:cs="Calibri Light"/>
          <w:sz w:val="22"/>
          <w:szCs w:val="22"/>
        </w:rPr>
        <w:t xml:space="preserve">uczestnika projektu </w:t>
      </w:r>
      <w:r w:rsidR="00EA372A" w:rsidRPr="00AF7A7A">
        <w:rPr>
          <w:rFonts w:ascii="Calibri Light" w:hAnsi="Calibri Light" w:cs="Calibri Light"/>
          <w:sz w:val="22"/>
          <w:szCs w:val="22"/>
        </w:rPr>
        <w:t xml:space="preserve">wskazany termin może ulec wydłużeniu. </w:t>
      </w:r>
    </w:p>
    <w:p w14:paraId="0D6BF802" w14:textId="77777777" w:rsidR="00CB6ACC" w:rsidRPr="00AF7A7A" w:rsidRDefault="00EA372A"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Uczestnik projektu, któremu ostatecznie przyznano wsparcie finansowe, powinien dokonać rejestracji działalności gospodarczej, na podstawie przepisów ustawy z dnia </w:t>
      </w:r>
      <w:r w:rsidR="006B200D" w:rsidRPr="00AF7A7A">
        <w:rPr>
          <w:rFonts w:ascii="Calibri Light" w:hAnsi="Calibri Light" w:cs="Calibri Light"/>
          <w:sz w:val="22"/>
          <w:szCs w:val="22"/>
        </w:rPr>
        <w:t>6 marca 2018 r. - Prawo przedsiębiorców</w:t>
      </w:r>
      <w:r w:rsidRPr="00AF7A7A">
        <w:rPr>
          <w:rFonts w:ascii="Calibri Light" w:hAnsi="Calibri Light" w:cs="Calibri Light"/>
          <w:sz w:val="22"/>
          <w:szCs w:val="22"/>
        </w:rPr>
        <w:t xml:space="preserve">. </w:t>
      </w:r>
    </w:p>
    <w:p w14:paraId="021614C2" w14:textId="2F74F61D" w:rsidR="0021564B" w:rsidRPr="00AF7A7A" w:rsidRDefault="00EA372A"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Warunkiem podpisania </w:t>
      </w:r>
      <w:r w:rsidRPr="00AF7A7A">
        <w:rPr>
          <w:rFonts w:ascii="Calibri Light" w:hAnsi="Calibri Light" w:cs="Calibri Light"/>
          <w:i/>
          <w:sz w:val="22"/>
          <w:szCs w:val="22"/>
        </w:rPr>
        <w:t>Umowy o udzielenie wsparcia finansowego</w:t>
      </w:r>
      <w:r w:rsidRPr="00AF7A7A">
        <w:rPr>
          <w:rFonts w:ascii="Calibri Light" w:hAnsi="Calibri Light" w:cs="Calibri Light"/>
          <w:sz w:val="22"/>
          <w:szCs w:val="22"/>
        </w:rPr>
        <w:t xml:space="preserve"> jest zarejestrowanie działalności gospodarczej na terenie woj. </w:t>
      </w:r>
      <w:r w:rsidR="004C0C93" w:rsidRPr="00AF7A7A">
        <w:rPr>
          <w:rFonts w:ascii="Calibri Light" w:hAnsi="Calibri Light" w:cs="Calibri Light"/>
          <w:sz w:val="22"/>
          <w:szCs w:val="22"/>
        </w:rPr>
        <w:t xml:space="preserve">śląskiego </w:t>
      </w:r>
      <w:r w:rsidR="00F70011" w:rsidRPr="00AF7A7A">
        <w:rPr>
          <w:rFonts w:ascii="Calibri Light" w:hAnsi="Calibri Light" w:cs="Calibri Light"/>
          <w:sz w:val="22"/>
          <w:szCs w:val="22"/>
        </w:rPr>
        <w:t xml:space="preserve">w subregionie </w:t>
      </w:r>
      <w:r w:rsidR="004C0C93" w:rsidRPr="00AF7A7A">
        <w:rPr>
          <w:rFonts w:ascii="Calibri Light" w:hAnsi="Calibri Light" w:cs="Calibri Light"/>
          <w:sz w:val="22"/>
          <w:szCs w:val="22"/>
        </w:rPr>
        <w:t>zachodnim</w:t>
      </w:r>
      <w:ins w:id="13" w:author="Agnieszka Budzyńska" w:date="2021-12-10T17:53:00Z">
        <w:r w:rsidR="006E576E">
          <w:rPr>
            <w:rFonts w:ascii="Calibri Light" w:hAnsi="Calibri Light" w:cs="Calibri Light"/>
            <w:sz w:val="22"/>
            <w:szCs w:val="22"/>
          </w:rPr>
          <w:t xml:space="preserve"> lub centralnym</w:t>
        </w:r>
        <w:r w:rsidR="006E576E">
          <w:rPr>
            <w:rFonts w:ascii="Calibri Light" w:hAnsi="Calibri Light" w:cs="Calibri Light"/>
            <w:i/>
            <w:sz w:val="22"/>
            <w:szCs w:val="22"/>
          </w:rPr>
          <w:t>.</w:t>
        </w:r>
      </w:ins>
      <w:del w:id="14" w:author="Agnieszka Budzyńska" w:date="2021-12-10T17:53:00Z">
        <w:r w:rsidR="00202C4C" w:rsidRPr="00AF7A7A" w:rsidDel="006E576E">
          <w:rPr>
            <w:rFonts w:ascii="Calibri Light" w:hAnsi="Calibri Light" w:cs="Calibri Light"/>
            <w:sz w:val="22"/>
            <w:szCs w:val="22"/>
          </w:rPr>
          <w:delText xml:space="preserve"> (</w:delText>
        </w:r>
        <w:r w:rsidR="00202C4C" w:rsidRPr="00AF7A7A" w:rsidDel="006E576E">
          <w:rPr>
            <w:rFonts w:ascii="Calibri Light" w:hAnsi="Calibri Light" w:cs="Calibri Light"/>
            <w:i/>
            <w:sz w:val="22"/>
            <w:szCs w:val="22"/>
          </w:rPr>
          <w:delText xml:space="preserve">w zależności od </w:delText>
        </w:r>
        <w:r w:rsidR="00F70011" w:rsidRPr="00AF7A7A" w:rsidDel="006E576E">
          <w:rPr>
            <w:rFonts w:ascii="Calibri Light" w:hAnsi="Calibri Light" w:cs="Calibri Light"/>
            <w:i/>
            <w:sz w:val="22"/>
            <w:szCs w:val="22"/>
          </w:rPr>
          <w:delText>założeń projektowych</w:delText>
        </w:r>
        <w:r w:rsidR="00202C4C" w:rsidRPr="00AF7A7A" w:rsidDel="006E576E">
          <w:rPr>
            <w:rFonts w:ascii="Calibri Light" w:hAnsi="Calibri Light" w:cs="Calibri Light"/>
            <w:i/>
            <w:sz w:val="22"/>
            <w:szCs w:val="22"/>
          </w:rPr>
          <w:delText>)</w:delText>
        </w:r>
      </w:del>
    </w:p>
    <w:p w14:paraId="24271A83" w14:textId="6D88B02E" w:rsidR="0021564B" w:rsidRPr="00AF7A7A" w:rsidRDefault="00EA372A"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Data zarejestrowania działalności gospodarczej nie może być późniejsza od daty podpisania </w:t>
      </w:r>
      <w:r w:rsidRPr="00AF7A7A">
        <w:rPr>
          <w:rFonts w:ascii="Calibri Light" w:hAnsi="Calibri Light" w:cs="Calibri Light"/>
          <w:i/>
          <w:sz w:val="22"/>
          <w:szCs w:val="22"/>
        </w:rPr>
        <w:t>Umowy o udzielenie wsparcia finansowego</w:t>
      </w:r>
      <w:r w:rsidRPr="00AF7A7A">
        <w:rPr>
          <w:rFonts w:ascii="Calibri Light" w:hAnsi="Calibri Light" w:cs="Calibri Light"/>
          <w:sz w:val="22"/>
          <w:szCs w:val="22"/>
        </w:rPr>
        <w:t xml:space="preserve">. Uczestnik projektu powinien zarejestrować działalność gospodarczą w terminie do </w:t>
      </w:r>
      <w:r w:rsidR="004C0C93" w:rsidRPr="00AF7A7A">
        <w:rPr>
          <w:rFonts w:ascii="Calibri Light" w:hAnsi="Calibri Light" w:cs="Calibri Light"/>
          <w:sz w:val="22"/>
          <w:szCs w:val="22"/>
        </w:rPr>
        <w:t>14</w:t>
      </w:r>
      <w:r w:rsidRPr="00AF7A7A">
        <w:rPr>
          <w:rFonts w:ascii="Calibri Light" w:hAnsi="Calibri Light" w:cs="Calibri Light"/>
          <w:sz w:val="22"/>
          <w:szCs w:val="22"/>
        </w:rPr>
        <w:t xml:space="preserve"> dni kalendarzowych, liczonych od dnia otrzymania informacji </w:t>
      </w:r>
      <w:r w:rsidR="00AF7A7A" w:rsidRPr="00AF7A7A">
        <w:rPr>
          <w:rFonts w:ascii="Calibri Light" w:hAnsi="Calibri Light" w:cs="Calibri Light"/>
          <w:sz w:val="22"/>
          <w:szCs w:val="22"/>
        </w:rPr>
        <w:br/>
      </w:r>
      <w:r w:rsidRPr="00AF7A7A">
        <w:rPr>
          <w:rFonts w:ascii="Calibri Light" w:hAnsi="Calibri Light" w:cs="Calibri Light"/>
          <w:sz w:val="22"/>
          <w:szCs w:val="22"/>
        </w:rPr>
        <w:lastRenderedPageBreak/>
        <w:t xml:space="preserve">o przyznaniu wsparcia finansowego. W szczególnie uzasadnionych przypadkach termin ten może ulec wydłużeniu w sytuacjach losowych i niezależnych od uczestnika projektu. </w:t>
      </w:r>
    </w:p>
    <w:p w14:paraId="0B30EABD" w14:textId="77777777" w:rsidR="00192A0F" w:rsidRPr="00AF7A7A" w:rsidRDefault="00294895"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Wsparcie na rozpoczęcie działalności </w:t>
      </w:r>
      <w:proofErr w:type="gramStart"/>
      <w:r w:rsidRPr="00AF7A7A">
        <w:rPr>
          <w:rFonts w:ascii="Calibri Light" w:hAnsi="Calibri Light" w:cs="Calibri Light"/>
          <w:sz w:val="22"/>
          <w:szCs w:val="22"/>
        </w:rPr>
        <w:t>gospodarczej ,</w:t>
      </w:r>
      <w:proofErr w:type="gramEnd"/>
      <w:r w:rsidRPr="00AF7A7A">
        <w:rPr>
          <w:rFonts w:ascii="Calibri Light" w:hAnsi="Calibri Light" w:cs="Calibri Light"/>
          <w:sz w:val="22"/>
          <w:szCs w:val="22"/>
        </w:rPr>
        <w:t xml:space="preserve"> realizowane na podstawie </w:t>
      </w:r>
      <w:r w:rsidRPr="00AF7A7A">
        <w:rPr>
          <w:rFonts w:ascii="Calibri Light" w:hAnsi="Calibri Light" w:cs="Calibri Light"/>
          <w:i/>
          <w:sz w:val="22"/>
          <w:szCs w:val="22"/>
        </w:rPr>
        <w:t>Umowy o udzielenie wsparcia finansowego</w:t>
      </w:r>
      <w:r w:rsidRPr="00AF7A7A">
        <w:rPr>
          <w:rFonts w:ascii="Calibri Light" w:hAnsi="Calibri Light" w:cs="Calibri Light"/>
          <w:sz w:val="22"/>
          <w:szCs w:val="22"/>
        </w:rPr>
        <w:t>, jest przyznawane wyłącznie w formie stawki jednostkowej (stawka jednostkowa na samozatrudnienie) w wysokości</w:t>
      </w:r>
      <w:r w:rsidR="00CB6ACC" w:rsidRPr="00AF7A7A">
        <w:rPr>
          <w:rFonts w:ascii="Calibri Light" w:hAnsi="Calibri Light" w:cs="Calibri Light"/>
          <w:sz w:val="22"/>
          <w:szCs w:val="22"/>
        </w:rPr>
        <w:t xml:space="preserve"> </w:t>
      </w:r>
      <w:r w:rsidR="00874CE0" w:rsidRPr="00AF7A7A">
        <w:rPr>
          <w:rFonts w:ascii="Calibri Light" w:hAnsi="Calibri Light" w:cs="Calibri Light"/>
          <w:sz w:val="22"/>
          <w:szCs w:val="22"/>
        </w:rPr>
        <w:t xml:space="preserve">23 050 PLN </w:t>
      </w:r>
      <w:r w:rsidR="007C5AE5" w:rsidRPr="00AF7A7A">
        <w:rPr>
          <w:rFonts w:ascii="Calibri Light" w:hAnsi="Calibri Light" w:cs="Calibri Light"/>
          <w:i/>
          <w:sz w:val="22"/>
          <w:szCs w:val="22"/>
        </w:rPr>
        <w:t>.</w:t>
      </w:r>
      <w:r w:rsidR="00192A0F" w:rsidRPr="00AF7A7A">
        <w:rPr>
          <w:rFonts w:ascii="Calibri Light" w:hAnsi="Calibri Light" w:cs="Calibri Light"/>
          <w:i/>
          <w:sz w:val="22"/>
          <w:szCs w:val="22"/>
        </w:rPr>
        <w:t xml:space="preserve"> </w:t>
      </w:r>
    </w:p>
    <w:p w14:paraId="6EAA024A" w14:textId="77777777" w:rsidR="00F261F7" w:rsidRPr="00AF7A7A" w:rsidRDefault="00F261F7"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i/>
          <w:sz w:val="22"/>
          <w:szCs w:val="22"/>
        </w:rPr>
        <w:t>Umowa o udzielenie wsparcia finansowego</w:t>
      </w:r>
      <w:r w:rsidRPr="00AF7A7A">
        <w:rPr>
          <w:rFonts w:ascii="Calibri Light" w:hAnsi="Calibri Light" w:cs="Calibri Light"/>
          <w:sz w:val="22"/>
          <w:szCs w:val="22"/>
        </w:rPr>
        <w:t xml:space="preserve"> określa, w szczególności:</w:t>
      </w:r>
    </w:p>
    <w:p w14:paraId="0B26C27A" w14:textId="77777777" w:rsidR="00F261F7"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przedmiot umowy,</w:t>
      </w:r>
    </w:p>
    <w:p w14:paraId="68FF83E1" w14:textId="77777777" w:rsidR="00F261F7"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przyznanie środków finansowych oraz płatności,</w:t>
      </w:r>
    </w:p>
    <w:p w14:paraId="2D734C78" w14:textId="2FDBC93A" w:rsidR="0021564B"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 xml:space="preserve">postanowienia szczegółowe dotyczące wypłaty </w:t>
      </w:r>
      <w:r w:rsidR="00902AE3" w:rsidRPr="00AF7A7A">
        <w:rPr>
          <w:rFonts w:ascii="Calibri Light" w:hAnsi="Calibri Light" w:cs="Calibri Light"/>
          <w:sz w:val="22"/>
          <w:szCs w:val="22"/>
        </w:rPr>
        <w:t>środków</w:t>
      </w:r>
      <w:r w:rsidR="00874CE0"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oraz </w:t>
      </w:r>
      <w:r w:rsidR="001259D0" w:rsidRPr="00AF7A7A">
        <w:rPr>
          <w:rFonts w:ascii="Calibri Light" w:hAnsi="Calibri Light" w:cs="Calibri Light"/>
          <w:sz w:val="22"/>
          <w:szCs w:val="22"/>
        </w:rPr>
        <w:t xml:space="preserve">uznania stawki jednostkowej </w:t>
      </w:r>
      <w:r w:rsidR="00AF7A7A" w:rsidRPr="00AF7A7A">
        <w:rPr>
          <w:rFonts w:ascii="Calibri Light" w:hAnsi="Calibri Light" w:cs="Calibri Light"/>
          <w:sz w:val="22"/>
          <w:szCs w:val="22"/>
        </w:rPr>
        <w:br/>
      </w:r>
      <w:r w:rsidR="001259D0" w:rsidRPr="00AF7A7A">
        <w:rPr>
          <w:rFonts w:ascii="Calibri Light" w:hAnsi="Calibri Light" w:cs="Calibri Light"/>
          <w:sz w:val="22"/>
          <w:szCs w:val="22"/>
        </w:rPr>
        <w:t>za kwalifikowalną</w:t>
      </w:r>
      <w:r w:rsidRPr="00AF7A7A">
        <w:rPr>
          <w:rFonts w:ascii="Calibri Light" w:hAnsi="Calibri Light" w:cs="Calibri Light"/>
          <w:sz w:val="22"/>
          <w:szCs w:val="22"/>
        </w:rPr>
        <w:t>,</w:t>
      </w:r>
    </w:p>
    <w:p w14:paraId="3B49697E" w14:textId="77777777" w:rsidR="00F261F7"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monitoring i kontrolę prowadzonej działalności gospodarczej (w tym sposób weryfikowania faktu prowadzenia działalności gospodarczej przez okres 12 miesięcy od dnia jej rozpoczęcia),</w:t>
      </w:r>
    </w:p>
    <w:p w14:paraId="0A60CEB5" w14:textId="77777777" w:rsidR="00F261F7"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sposób dokonywania zmian w umowie,</w:t>
      </w:r>
    </w:p>
    <w:p w14:paraId="3EE6B79E" w14:textId="77777777" w:rsidR="00F55A4C"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procedurę zwrotu otrzymanych środków,</w:t>
      </w:r>
    </w:p>
    <w:p w14:paraId="341EF547" w14:textId="77777777" w:rsidR="00F261F7"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warunki rozwiązania umowy,</w:t>
      </w:r>
    </w:p>
    <w:p w14:paraId="7DC1C8AE" w14:textId="77777777" w:rsidR="001D708B" w:rsidRPr="00AF7A7A" w:rsidRDefault="00F261F7" w:rsidP="005F59D9">
      <w:pPr>
        <w:pStyle w:val="Akapitzlist"/>
        <w:numPr>
          <w:ilvl w:val="0"/>
          <w:numId w:val="39"/>
        </w:numPr>
        <w:spacing w:before="120" w:line="276" w:lineRule="auto"/>
        <w:ind w:left="567" w:hanging="284"/>
        <w:rPr>
          <w:rFonts w:ascii="Calibri Light" w:hAnsi="Calibri Light" w:cs="Calibri Light"/>
          <w:sz w:val="22"/>
          <w:szCs w:val="22"/>
        </w:rPr>
      </w:pPr>
      <w:r w:rsidRPr="00AF7A7A">
        <w:rPr>
          <w:rFonts w:ascii="Calibri Light" w:hAnsi="Calibri Light" w:cs="Calibri Light"/>
          <w:sz w:val="22"/>
          <w:szCs w:val="22"/>
        </w:rPr>
        <w:t xml:space="preserve">wykaz załączników. </w:t>
      </w:r>
    </w:p>
    <w:p w14:paraId="0E3CBBB7" w14:textId="77777777" w:rsidR="00BE61CD" w:rsidRPr="00AF7A7A" w:rsidRDefault="00BE61CD"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Po podpisaniu umowy z uczestnikiem następuje wypłata środków</w:t>
      </w:r>
      <w:r w:rsidR="002A4E74" w:rsidRPr="00AF7A7A">
        <w:rPr>
          <w:rFonts w:ascii="Calibri Light" w:hAnsi="Calibri Light" w:cs="Calibri Light"/>
          <w:sz w:val="22"/>
          <w:szCs w:val="22"/>
        </w:rPr>
        <w:t xml:space="preserve"> w wysokości stawki jednostkowej, o której mowa w ust </w:t>
      </w:r>
      <w:r w:rsidR="00360F43" w:rsidRPr="00AF7A7A">
        <w:rPr>
          <w:rFonts w:ascii="Calibri Light" w:hAnsi="Calibri Light" w:cs="Calibri Light"/>
          <w:sz w:val="22"/>
          <w:szCs w:val="22"/>
        </w:rPr>
        <w:t>6</w:t>
      </w:r>
      <w:r w:rsidR="002A4E74" w:rsidRPr="00AF7A7A">
        <w:rPr>
          <w:rFonts w:ascii="Calibri Light" w:hAnsi="Calibri Light" w:cs="Calibri Light"/>
          <w:sz w:val="22"/>
          <w:szCs w:val="22"/>
        </w:rPr>
        <w:t>.</w:t>
      </w:r>
    </w:p>
    <w:p w14:paraId="4AFA22BD" w14:textId="6472BE6D" w:rsidR="003228F4" w:rsidRPr="00AF7A7A" w:rsidRDefault="007C6F8A" w:rsidP="005F59D9">
      <w:pPr>
        <w:pStyle w:val="Akapitzlist"/>
        <w:numPr>
          <w:ilvl w:val="0"/>
          <w:numId w:val="4"/>
        </w:numPr>
        <w:spacing w:before="120" w:line="276" w:lineRule="auto"/>
        <w:ind w:left="284" w:hanging="284"/>
        <w:rPr>
          <w:rFonts w:ascii="Calibri Light" w:hAnsi="Calibri Light" w:cs="Calibri Light"/>
          <w:sz w:val="22"/>
          <w:szCs w:val="22"/>
        </w:rPr>
      </w:pPr>
      <w:r w:rsidRPr="00AF7A7A">
        <w:rPr>
          <w:rFonts w:ascii="Calibri Light" w:hAnsi="Calibri Light" w:cs="Calibri Light"/>
          <w:sz w:val="22"/>
          <w:szCs w:val="22"/>
        </w:rPr>
        <w:t xml:space="preserve">Wsparcie finansowe na </w:t>
      </w:r>
      <w:r w:rsidR="003222F0" w:rsidRPr="00AF7A7A">
        <w:rPr>
          <w:rFonts w:ascii="Calibri Light" w:hAnsi="Calibri Light" w:cs="Calibri Light"/>
          <w:sz w:val="22"/>
          <w:szCs w:val="22"/>
        </w:rPr>
        <w:t>założenie</w:t>
      </w:r>
      <w:r w:rsidR="008E1BF2" w:rsidRPr="00AF7A7A">
        <w:rPr>
          <w:rFonts w:ascii="Calibri Light" w:hAnsi="Calibri Light" w:cs="Calibri Light"/>
          <w:sz w:val="22"/>
          <w:szCs w:val="22"/>
        </w:rPr>
        <w:t xml:space="preserve"> działalności gospodarczej</w:t>
      </w:r>
      <w:r w:rsidRPr="00AF7A7A">
        <w:rPr>
          <w:rFonts w:ascii="Calibri Light" w:hAnsi="Calibri Light" w:cs="Calibri Light"/>
          <w:sz w:val="22"/>
          <w:szCs w:val="22"/>
        </w:rPr>
        <w:t xml:space="preserve"> wypłacane jest przez Beneficjenta, </w:t>
      </w:r>
      <w:r w:rsidR="00AF7A7A" w:rsidRPr="00AF7A7A">
        <w:rPr>
          <w:rFonts w:ascii="Calibri Light" w:hAnsi="Calibri Light" w:cs="Calibri Light"/>
          <w:sz w:val="22"/>
          <w:szCs w:val="22"/>
        </w:rPr>
        <w:br/>
      </w:r>
      <w:r w:rsidRPr="00AF7A7A">
        <w:rPr>
          <w:rFonts w:ascii="Calibri Light" w:hAnsi="Calibri Light" w:cs="Calibri Light"/>
          <w:sz w:val="22"/>
          <w:szCs w:val="22"/>
        </w:rPr>
        <w:t>w terminie do 5 dni kalendarzowych</w:t>
      </w:r>
      <w:r w:rsidR="005C1754" w:rsidRPr="00AF7A7A">
        <w:rPr>
          <w:rFonts w:ascii="Calibri Light" w:hAnsi="Calibri Light" w:cs="Calibri Light"/>
          <w:sz w:val="22"/>
          <w:szCs w:val="22"/>
        </w:rPr>
        <w:t xml:space="preserve"> (pod warunkiem posiadania środków finansowych na koncie projektowym)</w:t>
      </w:r>
      <w:r w:rsidRPr="00AF7A7A">
        <w:rPr>
          <w:rFonts w:ascii="Calibri Light" w:hAnsi="Calibri Light" w:cs="Calibri Light"/>
          <w:sz w:val="22"/>
          <w:szCs w:val="22"/>
        </w:rPr>
        <w:t xml:space="preserve"> od dnia zawarcia pomiędzy Beneficjentem a Uczestnikiem projektu </w:t>
      </w:r>
      <w:r w:rsidRPr="00AF7A7A">
        <w:rPr>
          <w:rFonts w:ascii="Calibri Light" w:hAnsi="Calibri Light" w:cs="Calibri Light"/>
          <w:i/>
          <w:sz w:val="22"/>
          <w:szCs w:val="22"/>
        </w:rPr>
        <w:t xml:space="preserve">Umowy </w:t>
      </w:r>
      <w:r w:rsidR="00AF7A7A" w:rsidRPr="00AF7A7A">
        <w:rPr>
          <w:rFonts w:ascii="Calibri Light" w:hAnsi="Calibri Light" w:cs="Calibri Light"/>
          <w:i/>
          <w:sz w:val="22"/>
          <w:szCs w:val="22"/>
        </w:rPr>
        <w:br/>
      </w:r>
      <w:r w:rsidRPr="00AF7A7A">
        <w:rPr>
          <w:rFonts w:ascii="Calibri Light" w:hAnsi="Calibri Light" w:cs="Calibri Light"/>
          <w:i/>
          <w:sz w:val="22"/>
          <w:szCs w:val="22"/>
        </w:rPr>
        <w:t>o udzielenie wsparcia finansowego</w:t>
      </w:r>
      <w:r w:rsidRPr="00AF7A7A">
        <w:rPr>
          <w:rFonts w:ascii="Calibri Light" w:hAnsi="Calibri Light" w:cs="Calibri Light"/>
          <w:sz w:val="22"/>
          <w:szCs w:val="22"/>
        </w:rPr>
        <w:t>.</w:t>
      </w:r>
      <w:r w:rsidR="0033342C" w:rsidRPr="00AF7A7A">
        <w:rPr>
          <w:rFonts w:ascii="Calibri Light" w:hAnsi="Calibri Light" w:cs="Calibri Light"/>
          <w:sz w:val="22"/>
          <w:szCs w:val="22"/>
        </w:rPr>
        <w:t xml:space="preserve"> </w:t>
      </w:r>
    </w:p>
    <w:p w14:paraId="79137C88" w14:textId="21005A74" w:rsidR="00215521" w:rsidRPr="00AF7A7A" w:rsidRDefault="00215521" w:rsidP="005F59D9">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Warunkiem wypłaty środków jest wniesienie przez Uczestnika projektu</w:t>
      </w:r>
      <w:r w:rsidRPr="00AF7A7A" w:rsidDel="008E7E49">
        <w:rPr>
          <w:rFonts w:ascii="Calibri Light" w:hAnsi="Calibri Light" w:cs="Calibri Light"/>
          <w:sz w:val="22"/>
          <w:szCs w:val="22"/>
        </w:rPr>
        <w:t xml:space="preserve"> </w:t>
      </w:r>
      <w:r w:rsidRPr="00AF7A7A">
        <w:rPr>
          <w:rFonts w:ascii="Calibri Light" w:hAnsi="Calibri Light" w:cs="Calibri Light"/>
          <w:sz w:val="22"/>
          <w:szCs w:val="22"/>
        </w:rPr>
        <w:t xml:space="preserve">zabezpieczenia na wypadek niedotrzymania przez UP warunków umowy w rodzaju oraz terminie określonym w </w:t>
      </w:r>
      <w:r w:rsidRPr="00AF7A7A">
        <w:rPr>
          <w:rFonts w:ascii="Calibri Light" w:hAnsi="Calibri Light" w:cs="Calibri Light"/>
          <w:i/>
          <w:sz w:val="22"/>
          <w:szCs w:val="22"/>
        </w:rPr>
        <w:t xml:space="preserve">Umowie </w:t>
      </w:r>
      <w:r w:rsidR="00AF7A7A" w:rsidRPr="00AF7A7A">
        <w:rPr>
          <w:rFonts w:ascii="Calibri Light" w:hAnsi="Calibri Light" w:cs="Calibri Light"/>
          <w:i/>
          <w:sz w:val="22"/>
          <w:szCs w:val="22"/>
        </w:rPr>
        <w:br/>
      </w:r>
      <w:r w:rsidRPr="00AF7A7A">
        <w:rPr>
          <w:rFonts w:ascii="Calibri Light" w:hAnsi="Calibri Light" w:cs="Calibri Light"/>
          <w:i/>
          <w:sz w:val="22"/>
          <w:szCs w:val="22"/>
        </w:rPr>
        <w:t>o udzielenie wsparcia finansowego</w:t>
      </w:r>
      <w:r w:rsidRPr="00AF7A7A">
        <w:rPr>
          <w:rFonts w:ascii="Calibri Light" w:hAnsi="Calibri Light" w:cs="Calibri Light"/>
          <w:sz w:val="22"/>
          <w:szCs w:val="22"/>
        </w:rPr>
        <w:t xml:space="preserve">. Wybór formy zabezpieczenia należy do UP, który składa w tej sprawie oświadczenie przed podpisaniem </w:t>
      </w:r>
      <w:r w:rsidRPr="00AF7A7A">
        <w:rPr>
          <w:rFonts w:ascii="Calibri Light" w:hAnsi="Calibri Light" w:cs="Calibri Light"/>
          <w:i/>
          <w:sz w:val="22"/>
          <w:szCs w:val="22"/>
        </w:rPr>
        <w:t>Umowy o udzielenie wsparcia finansowego</w:t>
      </w:r>
      <w:r w:rsidRPr="00AF7A7A">
        <w:rPr>
          <w:rFonts w:ascii="Calibri Light" w:hAnsi="Calibri Light" w:cs="Calibri Light"/>
          <w:sz w:val="22"/>
          <w:szCs w:val="22"/>
        </w:rPr>
        <w:t>. Dopuszczalne formy zabezpieczenia to:</w:t>
      </w:r>
    </w:p>
    <w:p w14:paraId="7B9D5F5E" w14:textId="77777777" w:rsidR="00085E4A" w:rsidRPr="00AF7A7A" w:rsidRDefault="00215521" w:rsidP="005F59D9">
      <w:pPr>
        <w:pStyle w:val="Akapitzlist"/>
        <w:numPr>
          <w:ilvl w:val="0"/>
          <w:numId w:val="5"/>
        </w:numPr>
        <w:tabs>
          <w:tab w:val="left" w:pos="284"/>
          <w:tab w:val="left" w:pos="567"/>
        </w:tabs>
        <w:spacing w:before="120" w:line="276" w:lineRule="auto"/>
        <w:ind w:left="284" w:firstLine="0"/>
        <w:rPr>
          <w:rFonts w:ascii="Calibri Light" w:hAnsi="Calibri Light" w:cs="Calibri Light"/>
          <w:sz w:val="22"/>
          <w:szCs w:val="22"/>
        </w:rPr>
      </w:pPr>
      <w:r w:rsidRPr="00AF7A7A">
        <w:rPr>
          <w:rFonts w:ascii="Calibri Light" w:hAnsi="Calibri Light" w:cs="Calibri Light"/>
          <w:sz w:val="22"/>
          <w:szCs w:val="22"/>
        </w:rPr>
        <w:t>weksel</w:t>
      </w:r>
      <w:r w:rsidR="00085E4A" w:rsidRPr="00AF7A7A">
        <w:rPr>
          <w:rFonts w:ascii="Calibri Light" w:hAnsi="Calibri Light" w:cs="Calibri Light"/>
          <w:sz w:val="22"/>
          <w:szCs w:val="22"/>
        </w:rPr>
        <w:t xml:space="preserve"> własn</w:t>
      </w:r>
      <w:r w:rsidRPr="00AF7A7A">
        <w:rPr>
          <w:rFonts w:ascii="Calibri Light" w:hAnsi="Calibri Light" w:cs="Calibri Light"/>
          <w:sz w:val="22"/>
          <w:szCs w:val="22"/>
        </w:rPr>
        <w:t>y,</w:t>
      </w:r>
    </w:p>
    <w:p w14:paraId="5F60A3FD" w14:textId="77777777" w:rsidR="00085E4A" w:rsidRPr="00AF7A7A" w:rsidRDefault="00215521" w:rsidP="005F59D9">
      <w:pPr>
        <w:pStyle w:val="Akapitzlist"/>
        <w:numPr>
          <w:ilvl w:val="0"/>
          <w:numId w:val="5"/>
        </w:numPr>
        <w:tabs>
          <w:tab w:val="left" w:pos="284"/>
          <w:tab w:val="left" w:pos="567"/>
        </w:tabs>
        <w:spacing w:before="120" w:line="276" w:lineRule="auto"/>
        <w:ind w:left="284" w:firstLine="0"/>
        <w:rPr>
          <w:rFonts w:ascii="Calibri Light" w:hAnsi="Calibri Light" w:cs="Calibri Light"/>
          <w:sz w:val="22"/>
          <w:szCs w:val="22"/>
        </w:rPr>
      </w:pPr>
      <w:r w:rsidRPr="00AF7A7A">
        <w:rPr>
          <w:rFonts w:ascii="Calibri Light" w:hAnsi="Calibri Light" w:cs="Calibri Light"/>
          <w:sz w:val="22"/>
          <w:szCs w:val="22"/>
        </w:rPr>
        <w:t>weksel</w:t>
      </w:r>
      <w:r w:rsidR="00085E4A" w:rsidRPr="00AF7A7A">
        <w:rPr>
          <w:rFonts w:ascii="Calibri Light" w:hAnsi="Calibri Light" w:cs="Calibri Light"/>
          <w:sz w:val="22"/>
          <w:szCs w:val="22"/>
        </w:rPr>
        <w:t xml:space="preserve"> z poręczeniem wekslowym (</w:t>
      </w:r>
      <w:proofErr w:type="spellStart"/>
      <w:r w:rsidR="00085E4A" w:rsidRPr="00AF7A7A">
        <w:rPr>
          <w:rFonts w:ascii="Calibri Light" w:hAnsi="Calibri Light" w:cs="Calibri Light"/>
          <w:sz w:val="22"/>
          <w:szCs w:val="22"/>
        </w:rPr>
        <w:t>aval</w:t>
      </w:r>
      <w:proofErr w:type="spellEnd"/>
      <w:r w:rsidR="00085E4A" w:rsidRPr="00AF7A7A">
        <w:rPr>
          <w:rFonts w:ascii="Calibri Light" w:hAnsi="Calibri Light" w:cs="Calibri Light"/>
          <w:sz w:val="22"/>
          <w:szCs w:val="22"/>
        </w:rPr>
        <w:t>),</w:t>
      </w:r>
    </w:p>
    <w:p w14:paraId="19801115" w14:textId="77777777" w:rsidR="00085E4A" w:rsidRPr="00AF7A7A" w:rsidRDefault="00085E4A" w:rsidP="005F59D9">
      <w:pPr>
        <w:pStyle w:val="Akapitzlist"/>
        <w:numPr>
          <w:ilvl w:val="0"/>
          <w:numId w:val="5"/>
        </w:numPr>
        <w:tabs>
          <w:tab w:val="left" w:pos="284"/>
          <w:tab w:val="left" w:pos="567"/>
        </w:tabs>
        <w:spacing w:before="120" w:line="276" w:lineRule="auto"/>
        <w:ind w:left="284" w:firstLine="0"/>
        <w:rPr>
          <w:rFonts w:ascii="Calibri Light" w:hAnsi="Calibri Light" w:cs="Calibri Light"/>
          <w:sz w:val="22"/>
          <w:szCs w:val="22"/>
        </w:rPr>
      </w:pPr>
      <w:r w:rsidRPr="00AF7A7A">
        <w:rPr>
          <w:rFonts w:ascii="Calibri Light" w:hAnsi="Calibri Light" w:cs="Calibri Light"/>
          <w:sz w:val="22"/>
          <w:szCs w:val="22"/>
        </w:rPr>
        <w:t>poręczeni</w:t>
      </w:r>
      <w:r w:rsidR="00215521" w:rsidRPr="00AF7A7A">
        <w:rPr>
          <w:rFonts w:ascii="Calibri Light" w:hAnsi="Calibri Light" w:cs="Calibri Light"/>
          <w:sz w:val="22"/>
          <w:szCs w:val="22"/>
        </w:rPr>
        <w:t>e</w:t>
      </w:r>
      <w:r w:rsidRPr="00AF7A7A">
        <w:rPr>
          <w:rFonts w:ascii="Calibri Light" w:hAnsi="Calibri Light" w:cs="Calibri Light"/>
          <w:sz w:val="22"/>
          <w:szCs w:val="22"/>
        </w:rPr>
        <w:t>,</w:t>
      </w:r>
    </w:p>
    <w:p w14:paraId="611C02E2" w14:textId="77777777" w:rsidR="00085E4A" w:rsidRPr="00AF7A7A" w:rsidRDefault="00085E4A" w:rsidP="005F59D9">
      <w:pPr>
        <w:pStyle w:val="Akapitzlist"/>
        <w:numPr>
          <w:ilvl w:val="0"/>
          <w:numId w:val="5"/>
        </w:numPr>
        <w:tabs>
          <w:tab w:val="left" w:pos="284"/>
          <w:tab w:val="left" w:pos="567"/>
        </w:tabs>
        <w:spacing w:before="120" w:line="276" w:lineRule="auto"/>
        <w:ind w:left="284" w:firstLine="0"/>
        <w:rPr>
          <w:rFonts w:ascii="Calibri Light" w:hAnsi="Calibri Light" w:cs="Calibri Light"/>
          <w:sz w:val="22"/>
          <w:szCs w:val="22"/>
        </w:rPr>
      </w:pPr>
      <w:r w:rsidRPr="00AF7A7A">
        <w:rPr>
          <w:rFonts w:ascii="Calibri Light" w:hAnsi="Calibri Light" w:cs="Calibri Light"/>
          <w:sz w:val="22"/>
          <w:szCs w:val="22"/>
        </w:rPr>
        <w:t>gwarancj</w:t>
      </w:r>
      <w:r w:rsidR="00215521" w:rsidRPr="00AF7A7A">
        <w:rPr>
          <w:rFonts w:ascii="Calibri Light" w:hAnsi="Calibri Light" w:cs="Calibri Light"/>
          <w:sz w:val="22"/>
          <w:szCs w:val="22"/>
        </w:rPr>
        <w:t>a</w:t>
      </w:r>
      <w:r w:rsidRPr="00AF7A7A">
        <w:rPr>
          <w:rFonts w:ascii="Calibri Light" w:hAnsi="Calibri Light" w:cs="Calibri Light"/>
          <w:sz w:val="22"/>
          <w:szCs w:val="22"/>
        </w:rPr>
        <w:t xml:space="preserve"> bankow</w:t>
      </w:r>
      <w:r w:rsidR="00215521" w:rsidRPr="00AF7A7A">
        <w:rPr>
          <w:rFonts w:ascii="Calibri Light" w:hAnsi="Calibri Light" w:cs="Calibri Light"/>
          <w:sz w:val="22"/>
          <w:szCs w:val="22"/>
        </w:rPr>
        <w:t>a</w:t>
      </w:r>
      <w:r w:rsidRPr="00AF7A7A">
        <w:rPr>
          <w:rFonts w:ascii="Calibri Light" w:hAnsi="Calibri Light" w:cs="Calibri Light"/>
          <w:sz w:val="22"/>
          <w:szCs w:val="22"/>
        </w:rPr>
        <w:t>,</w:t>
      </w:r>
    </w:p>
    <w:p w14:paraId="0AA7710C" w14:textId="77777777" w:rsidR="00085E4A" w:rsidRPr="00AF7A7A" w:rsidRDefault="00085E4A" w:rsidP="005F59D9">
      <w:pPr>
        <w:pStyle w:val="Akapitzlist"/>
        <w:numPr>
          <w:ilvl w:val="0"/>
          <w:numId w:val="5"/>
        </w:numPr>
        <w:tabs>
          <w:tab w:val="left" w:pos="284"/>
          <w:tab w:val="left" w:pos="567"/>
        </w:tabs>
        <w:spacing w:before="120" w:line="276" w:lineRule="auto"/>
        <w:ind w:left="284" w:firstLine="0"/>
        <w:rPr>
          <w:rFonts w:ascii="Calibri Light" w:hAnsi="Calibri Light" w:cs="Calibri Light"/>
          <w:sz w:val="22"/>
          <w:szCs w:val="22"/>
        </w:rPr>
      </w:pPr>
      <w:r w:rsidRPr="00AF7A7A">
        <w:rPr>
          <w:rFonts w:ascii="Calibri Light" w:hAnsi="Calibri Light" w:cs="Calibri Light"/>
          <w:sz w:val="22"/>
          <w:szCs w:val="22"/>
        </w:rPr>
        <w:t>zastaw na prawach lub rzeczach,</w:t>
      </w:r>
    </w:p>
    <w:p w14:paraId="54A87DC6" w14:textId="77777777" w:rsidR="00085E4A" w:rsidRPr="00AF7A7A" w:rsidRDefault="00085E4A" w:rsidP="005F59D9">
      <w:pPr>
        <w:pStyle w:val="Akapitzlist"/>
        <w:numPr>
          <w:ilvl w:val="0"/>
          <w:numId w:val="5"/>
        </w:numPr>
        <w:tabs>
          <w:tab w:val="left" w:pos="284"/>
          <w:tab w:val="left" w:pos="567"/>
        </w:tabs>
        <w:spacing w:before="120" w:line="276" w:lineRule="auto"/>
        <w:ind w:left="284" w:firstLine="0"/>
        <w:rPr>
          <w:rFonts w:ascii="Calibri Light" w:hAnsi="Calibri Light" w:cs="Calibri Light"/>
          <w:sz w:val="22"/>
          <w:szCs w:val="22"/>
        </w:rPr>
      </w:pPr>
      <w:r w:rsidRPr="00AF7A7A">
        <w:rPr>
          <w:rFonts w:ascii="Calibri Light" w:hAnsi="Calibri Light" w:cs="Calibri Light"/>
          <w:sz w:val="22"/>
          <w:szCs w:val="22"/>
        </w:rPr>
        <w:t>blokad</w:t>
      </w:r>
      <w:r w:rsidR="00215521" w:rsidRPr="00AF7A7A">
        <w:rPr>
          <w:rFonts w:ascii="Calibri Light" w:hAnsi="Calibri Light" w:cs="Calibri Light"/>
          <w:sz w:val="22"/>
          <w:szCs w:val="22"/>
        </w:rPr>
        <w:t xml:space="preserve">a </w:t>
      </w:r>
      <w:r w:rsidRPr="00AF7A7A">
        <w:rPr>
          <w:rFonts w:ascii="Calibri Light" w:hAnsi="Calibri Light" w:cs="Calibri Light"/>
          <w:sz w:val="22"/>
          <w:szCs w:val="22"/>
        </w:rPr>
        <w:t>rachunku,</w:t>
      </w:r>
    </w:p>
    <w:p w14:paraId="5EEDF968" w14:textId="77777777" w:rsidR="00085E4A" w:rsidRPr="00AF7A7A" w:rsidRDefault="00085E4A" w:rsidP="005F59D9">
      <w:pPr>
        <w:pStyle w:val="Akapitzlist"/>
        <w:numPr>
          <w:ilvl w:val="0"/>
          <w:numId w:val="5"/>
        </w:numPr>
        <w:tabs>
          <w:tab w:val="left" w:pos="284"/>
          <w:tab w:val="left" w:pos="567"/>
        </w:tabs>
        <w:spacing w:before="120" w:line="276" w:lineRule="auto"/>
        <w:ind w:left="284" w:firstLine="0"/>
        <w:rPr>
          <w:rFonts w:ascii="Calibri Light" w:hAnsi="Calibri Light" w:cs="Calibri Light"/>
          <w:sz w:val="22"/>
          <w:szCs w:val="22"/>
        </w:rPr>
      </w:pPr>
      <w:r w:rsidRPr="00AF7A7A">
        <w:rPr>
          <w:rFonts w:ascii="Calibri Light" w:hAnsi="Calibri Light" w:cs="Calibri Light"/>
          <w:sz w:val="22"/>
          <w:szCs w:val="22"/>
        </w:rPr>
        <w:t>akt notarialn</w:t>
      </w:r>
      <w:r w:rsidR="00215521" w:rsidRPr="00AF7A7A">
        <w:rPr>
          <w:rFonts w:ascii="Calibri Light" w:hAnsi="Calibri Light" w:cs="Calibri Light"/>
          <w:sz w:val="22"/>
          <w:szCs w:val="22"/>
        </w:rPr>
        <w:t>y</w:t>
      </w:r>
      <w:r w:rsidRPr="00AF7A7A">
        <w:rPr>
          <w:rFonts w:ascii="Calibri Light" w:hAnsi="Calibri Light" w:cs="Calibri Light"/>
          <w:sz w:val="22"/>
          <w:szCs w:val="22"/>
        </w:rPr>
        <w:t xml:space="preserve"> o poddaniu się egzekucji przez dłużnika. </w:t>
      </w:r>
    </w:p>
    <w:p w14:paraId="6A85FADF" w14:textId="77777777" w:rsidR="0070504C" w:rsidRPr="00AF7A7A" w:rsidRDefault="00085E4A" w:rsidP="005F59D9">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 uzasadnionych przypadkach np. ze względu na specyfikę prowadzonej działalności lub charakter ponoszonych wydatków, Beneficjent może nie wyrazić zgody na złożenie zabezpieczenia w formie proponowanej przez </w:t>
      </w:r>
      <w:r w:rsidR="009A28C4" w:rsidRPr="00AF7A7A">
        <w:rPr>
          <w:rFonts w:ascii="Calibri Light" w:hAnsi="Calibri Light" w:cs="Calibri Light"/>
          <w:sz w:val="22"/>
          <w:szCs w:val="22"/>
        </w:rPr>
        <w:t>uczestnika projektu</w:t>
      </w:r>
      <w:r w:rsidRPr="00AF7A7A">
        <w:rPr>
          <w:rFonts w:ascii="Calibri Light" w:hAnsi="Calibri Light" w:cs="Calibri Light"/>
          <w:sz w:val="22"/>
          <w:szCs w:val="22"/>
        </w:rPr>
        <w:t>.</w:t>
      </w:r>
    </w:p>
    <w:p w14:paraId="30F63306" w14:textId="7ABB001E" w:rsidR="00E849F3" w:rsidRPr="00AF7A7A" w:rsidRDefault="0070504C" w:rsidP="005F59D9">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Zabezpieczenie prawidłowej realizacji </w:t>
      </w:r>
      <w:r w:rsidRPr="00AF7A7A">
        <w:rPr>
          <w:rFonts w:ascii="Calibri Light" w:hAnsi="Calibri Light" w:cs="Calibri Light"/>
          <w:i/>
          <w:sz w:val="22"/>
          <w:szCs w:val="22"/>
        </w:rPr>
        <w:t xml:space="preserve">Umowy o udzielenie wsparcia </w:t>
      </w:r>
      <w:r w:rsidR="00E849F3" w:rsidRPr="00AF7A7A">
        <w:rPr>
          <w:rFonts w:ascii="Calibri Light" w:hAnsi="Calibri Light" w:cs="Calibri Light"/>
          <w:i/>
          <w:sz w:val="22"/>
          <w:szCs w:val="22"/>
        </w:rPr>
        <w:t>finansowego</w:t>
      </w:r>
      <w:r w:rsidR="00E849F3" w:rsidRPr="00AF7A7A">
        <w:rPr>
          <w:rFonts w:ascii="Calibri Light" w:hAnsi="Calibri Light" w:cs="Calibri Light"/>
          <w:sz w:val="22"/>
          <w:szCs w:val="22"/>
        </w:rPr>
        <w:t xml:space="preserve"> musi być wniesione </w:t>
      </w:r>
      <w:r w:rsidRPr="00AF7A7A">
        <w:rPr>
          <w:rFonts w:ascii="Calibri Light" w:hAnsi="Calibri Light" w:cs="Calibri Light"/>
          <w:sz w:val="22"/>
          <w:szCs w:val="22"/>
        </w:rPr>
        <w:t>w wysokości odpowiadającej całości dofinansowania przyznanego UP w umowie</w:t>
      </w:r>
      <w:r w:rsidR="00B855CF" w:rsidRPr="00AF7A7A">
        <w:rPr>
          <w:rFonts w:ascii="Calibri Light" w:hAnsi="Calibri Light" w:cs="Calibri Light"/>
          <w:sz w:val="22"/>
          <w:szCs w:val="22"/>
        </w:rPr>
        <w:t xml:space="preserve"> powiększonej o kwotę odsetek naliczonych jak dla zaległości podatkowych </w:t>
      </w:r>
      <w:r w:rsidR="004C0C93" w:rsidRPr="00AF7A7A">
        <w:rPr>
          <w:rFonts w:ascii="Calibri Light" w:hAnsi="Calibri Light" w:cs="Calibri Light"/>
          <w:sz w:val="22"/>
          <w:szCs w:val="22"/>
        </w:rPr>
        <w:t xml:space="preserve">na okres co najmniej 24 miesięcy od dnia podpisania umowy. </w:t>
      </w:r>
      <w:r w:rsidR="00A57737" w:rsidRPr="00AF7A7A">
        <w:rPr>
          <w:rFonts w:ascii="Calibri Light" w:hAnsi="Calibri Light" w:cs="Calibri Light"/>
          <w:sz w:val="22"/>
          <w:szCs w:val="22"/>
        </w:rPr>
        <w:t xml:space="preserve">Jednocześnie łączna wartość zabezpieczenia nie może przekroczyć wartości </w:t>
      </w:r>
      <w:r w:rsidR="00874CE0" w:rsidRPr="00AF7A7A">
        <w:rPr>
          <w:rFonts w:ascii="Calibri Light" w:hAnsi="Calibri Light" w:cs="Calibri Light"/>
          <w:sz w:val="22"/>
          <w:szCs w:val="22"/>
        </w:rPr>
        <w:t>środków</w:t>
      </w:r>
      <w:r w:rsidR="002E55A9" w:rsidRPr="00AF7A7A">
        <w:rPr>
          <w:rFonts w:ascii="Calibri Light" w:hAnsi="Calibri Light" w:cs="Calibri Light"/>
          <w:sz w:val="22"/>
          <w:szCs w:val="22"/>
        </w:rPr>
        <w:t xml:space="preserve"> </w:t>
      </w:r>
      <w:r w:rsidR="00A57737" w:rsidRPr="00AF7A7A">
        <w:rPr>
          <w:rFonts w:ascii="Calibri Light" w:hAnsi="Calibri Light" w:cs="Calibri Light"/>
          <w:sz w:val="22"/>
          <w:szCs w:val="22"/>
        </w:rPr>
        <w:t>powiększon</w:t>
      </w:r>
      <w:r w:rsidR="002E55A9" w:rsidRPr="00AF7A7A">
        <w:rPr>
          <w:rFonts w:ascii="Calibri Light" w:hAnsi="Calibri Light" w:cs="Calibri Light"/>
          <w:sz w:val="22"/>
          <w:szCs w:val="22"/>
        </w:rPr>
        <w:t>ych</w:t>
      </w:r>
      <w:r w:rsidR="00A57737" w:rsidRPr="00AF7A7A">
        <w:rPr>
          <w:rFonts w:ascii="Calibri Light" w:hAnsi="Calibri Light" w:cs="Calibri Light"/>
          <w:sz w:val="22"/>
          <w:szCs w:val="22"/>
        </w:rPr>
        <w:t xml:space="preserve"> o odsetki za 24 miesiące.</w:t>
      </w:r>
    </w:p>
    <w:p w14:paraId="3BFCF6EE" w14:textId="714A65F5" w:rsidR="00B81ED9" w:rsidRPr="00AF7A7A" w:rsidRDefault="00085E4A" w:rsidP="005F59D9">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lastRenderedPageBreak/>
        <w:t>W przypadku wyboru formy zabezpieczenia w postaci poręczenia</w:t>
      </w:r>
      <w:r w:rsidR="00B81ED9" w:rsidRPr="00AF7A7A">
        <w:rPr>
          <w:rFonts w:ascii="Calibri Light" w:hAnsi="Calibri Light" w:cs="Calibri Light"/>
          <w:sz w:val="22"/>
          <w:szCs w:val="22"/>
        </w:rPr>
        <w:t xml:space="preserve"> </w:t>
      </w:r>
      <w:r w:rsidR="00B50FC5" w:rsidRPr="00AF7A7A">
        <w:rPr>
          <w:rFonts w:ascii="Calibri Light" w:hAnsi="Calibri Light" w:cs="Calibri Light"/>
          <w:sz w:val="22"/>
          <w:szCs w:val="22"/>
        </w:rPr>
        <w:t>lub</w:t>
      </w:r>
      <w:r w:rsidR="00B81ED9" w:rsidRPr="00AF7A7A">
        <w:rPr>
          <w:rFonts w:ascii="Calibri Light" w:hAnsi="Calibri Light" w:cs="Calibri Light"/>
          <w:sz w:val="22"/>
          <w:szCs w:val="22"/>
        </w:rPr>
        <w:t xml:space="preserve"> weksla z poręczeniem wekslowym</w:t>
      </w:r>
      <w:r w:rsidR="00F35E41" w:rsidRPr="00AF7A7A">
        <w:rPr>
          <w:rFonts w:ascii="Calibri Light" w:hAnsi="Calibri Light" w:cs="Calibri Light"/>
          <w:sz w:val="22"/>
          <w:szCs w:val="22"/>
        </w:rPr>
        <w:t xml:space="preserve"> wymagane jest poręczenie</w:t>
      </w:r>
      <w:r w:rsidRPr="00AF7A7A">
        <w:rPr>
          <w:rFonts w:ascii="Calibri Light" w:hAnsi="Calibri Light" w:cs="Calibri Light"/>
          <w:sz w:val="22"/>
          <w:szCs w:val="22"/>
        </w:rPr>
        <w:t xml:space="preserve"> </w:t>
      </w:r>
      <w:r w:rsidR="004C0C93" w:rsidRPr="00AF7A7A">
        <w:rPr>
          <w:rFonts w:ascii="Calibri Light" w:hAnsi="Calibri Light" w:cs="Calibri Light"/>
          <w:sz w:val="22"/>
          <w:szCs w:val="22"/>
        </w:rPr>
        <w:t>2</w:t>
      </w:r>
      <w:r w:rsidR="00F35E41" w:rsidRPr="00AF7A7A">
        <w:rPr>
          <w:rFonts w:ascii="Calibri Light" w:hAnsi="Calibri Light" w:cs="Calibri Light"/>
          <w:sz w:val="22"/>
          <w:szCs w:val="22"/>
        </w:rPr>
        <w:t xml:space="preserve"> </w:t>
      </w:r>
      <w:r w:rsidRPr="00AF7A7A">
        <w:rPr>
          <w:rFonts w:ascii="Calibri Light" w:hAnsi="Calibri Light" w:cs="Calibri Light"/>
          <w:sz w:val="22"/>
          <w:szCs w:val="22"/>
        </w:rPr>
        <w:t xml:space="preserve">poręczycieli, z których każdy spełnia </w:t>
      </w:r>
      <w:r w:rsidR="00B50FC5" w:rsidRPr="00AF7A7A">
        <w:rPr>
          <w:rFonts w:ascii="Calibri Light" w:hAnsi="Calibri Light" w:cs="Calibri Light"/>
          <w:sz w:val="22"/>
          <w:szCs w:val="22"/>
        </w:rPr>
        <w:t xml:space="preserve">łącznie </w:t>
      </w:r>
      <w:r w:rsidRPr="00AF7A7A">
        <w:rPr>
          <w:rFonts w:ascii="Calibri Light" w:hAnsi="Calibri Light" w:cs="Calibri Light"/>
          <w:sz w:val="22"/>
          <w:szCs w:val="22"/>
        </w:rPr>
        <w:t xml:space="preserve">następujące warunki: </w:t>
      </w:r>
    </w:p>
    <w:p w14:paraId="6BD425BE" w14:textId="77777777" w:rsidR="00001638" w:rsidRPr="00AF7A7A" w:rsidRDefault="00001638" w:rsidP="005F59D9">
      <w:pPr>
        <w:pStyle w:val="Akapitzlist"/>
        <w:numPr>
          <w:ilvl w:val="0"/>
          <w:numId w:val="32"/>
        </w:numPr>
        <w:spacing w:before="120" w:line="276" w:lineRule="auto"/>
        <w:ind w:left="644"/>
        <w:rPr>
          <w:rFonts w:ascii="Calibri Light" w:hAnsi="Calibri Light" w:cs="Calibri Light"/>
          <w:i/>
          <w:sz w:val="22"/>
          <w:szCs w:val="22"/>
        </w:rPr>
      </w:pPr>
      <w:r w:rsidRPr="00AF7A7A">
        <w:rPr>
          <w:rFonts w:ascii="Calibri Light" w:hAnsi="Calibri Light" w:cs="Calibri Light"/>
          <w:i/>
          <w:sz w:val="22"/>
          <w:szCs w:val="22"/>
        </w:rPr>
        <w:t xml:space="preserve">osoba fizyczna w wieku do 67 lat, </w:t>
      </w:r>
    </w:p>
    <w:p w14:paraId="44B8DA6A" w14:textId="77777777" w:rsidR="00001638" w:rsidRPr="00AF7A7A" w:rsidRDefault="00001638" w:rsidP="005F59D9">
      <w:pPr>
        <w:pStyle w:val="Akapitzlist"/>
        <w:numPr>
          <w:ilvl w:val="0"/>
          <w:numId w:val="32"/>
        </w:numPr>
        <w:spacing w:before="120" w:line="276" w:lineRule="auto"/>
        <w:ind w:left="644"/>
        <w:rPr>
          <w:rFonts w:ascii="Calibri Light" w:hAnsi="Calibri Light" w:cs="Calibri Light"/>
          <w:i/>
          <w:sz w:val="22"/>
          <w:szCs w:val="22"/>
        </w:rPr>
      </w:pPr>
      <w:r w:rsidRPr="00AF7A7A">
        <w:rPr>
          <w:rFonts w:ascii="Calibri Light" w:hAnsi="Calibri Light" w:cs="Calibri Light"/>
          <w:i/>
          <w:sz w:val="22"/>
          <w:szCs w:val="22"/>
        </w:rPr>
        <w:t>nie ciążą na poręczycielu zobowiązania z tytułu zajęć sądowych i administracyjnych i nie toczy się w stosunku do niego postępowanie sądowe, egzekucyjne lub windykacyjne dotyczące niespłaconych zobowiązań,</w:t>
      </w:r>
    </w:p>
    <w:p w14:paraId="02A00009" w14:textId="14DEB252" w:rsidR="00001638" w:rsidRPr="00AF7A7A" w:rsidRDefault="00001638" w:rsidP="005F59D9">
      <w:pPr>
        <w:pStyle w:val="Akapitzlist"/>
        <w:numPr>
          <w:ilvl w:val="0"/>
          <w:numId w:val="32"/>
        </w:numPr>
        <w:spacing w:before="120" w:line="276" w:lineRule="auto"/>
        <w:ind w:left="644"/>
        <w:rPr>
          <w:rFonts w:ascii="Calibri Light" w:hAnsi="Calibri Light" w:cs="Calibri Light"/>
          <w:i/>
          <w:sz w:val="22"/>
          <w:szCs w:val="22"/>
        </w:rPr>
      </w:pPr>
      <w:r w:rsidRPr="00AF7A7A">
        <w:rPr>
          <w:rFonts w:ascii="Calibri Light" w:hAnsi="Calibri Light" w:cs="Calibri Light"/>
          <w:i/>
          <w:sz w:val="22"/>
          <w:szCs w:val="22"/>
        </w:rPr>
        <w:t>uzyskujący miesięcznie minimum 2.</w:t>
      </w:r>
      <w:r w:rsidR="004C0C93" w:rsidRPr="00AF7A7A">
        <w:rPr>
          <w:rFonts w:ascii="Calibri Light" w:hAnsi="Calibri Light" w:cs="Calibri Light"/>
          <w:i/>
          <w:sz w:val="22"/>
          <w:szCs w:val="22"/>
        </w:rPr>
        <w:t>8</w:t>
      </w:r>
      <w:r w:rsidRPr="00AF7A7A">
        <w:rPr>
          <w:rFonts w:ascii="Calibri Light" w:hAnsi="Calibri Light" w:cs="Calibri Light"/>
          <w:i/>
          <w:sz w:val="22"/>
          <w:szCs w:val="22"/>
        </w:rPr>
        <w:t>00,00 zł brutto z tytułu:</w:t>
      </w:r>
    </w:p>
    <w:p w14:paraId="4F2DFF7B" w14:textId="77777777" w:rsidR="00001638" w:rsidRPr="00AF7A7A" w:rsidRDefault="00001638" w:rsidP="005F59D9">
      <w:pPr>
        <w:pStyle w:val="Akapitzlist"/>
        <w:numPr>
          <w:ilvl w:val="0"/>
          <w:numId w:val="33"/>
        </w:numPr>
        <w:spacing w:before="120" w:line="276" w:lineRule="auto"/>
        <w:ind w:left="1004"/>
        <w:rPr>
          <w:rFonts w:ascii="Calibri Light" w:hAnsi="Calibri Light" w:cs="Calibri Light"/>
          <w:i/>
          <w:sz w:val="22"/>
          <w:szCs w:val="22"/>
        </w:rPr>
      </w:pPr>
      <w:r w:rsidRPr="00AF7A7A">
        <w:rPr>
          <w:rFonts w:ascii="Calibri Light" w:hAnsi="Calibri Light" w:cs="Calibri Light"/>
          <w:i/>
          <w:sz w:val="22"/>
          <w:szCs w:val="22"/>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77777777" w:rsidR="00001638" w:rsidRPr="00AF7A7A" w:rsidRDefault="00001638" w:rsidP="005F59D9">
      <w:pPr>
        <w:pStyle w:val="Akapitzlist"/>
        <w:numPr>
          <w:ilvl w:val="0"/>
          <w:numId w:val="33"/>
        </w:numPr>
        <w:spacing w:before="120" w:line="276" w:lineRule="auto"/>
        <w:ind w:left="1004"/>
        <w:rPr>
          <w:rFonts w:ascii="Calibri Light" w:hAnsi="Calibri Light" w:cs="Calibri Light"/>
          <w:i/>
          <w:sz w:val="22"/>
          <w:szCs w:val="22"/>
        </w:rPr>
      </w:pPr>
      <w:r w:rsidRPr="00AF7A7A">
        <w:rPr>
          <w:rFonts w:ascii="Calibri Light" w:hAnsi="Calibri Light" w:cs="Calibri Light"/>
          <w:i/>
          <w:sz w:val="22"/>
          <w:szCs w:val="22"/>
        </w:rPr>
        <w:t xml:space="preserve">prowadzenia działalności gospodarczej przez okres minimum 6 miesięcy, która nie jest </w:t>
      </w:r>
      <w:r w:rsidR="00590093" w:rsidRPr="00AF7A7A">
        <w:rPr>
          <w:rFonts w:ascii="Calibri Light" w:hAnsi="Calibri Light" w:cs="Calibri Light"/>
          <w:i/>
          <w:sz w:val="22"/>
          <w:szCs w:val="22"/>
        </w:rPr>
        <w:br/>
      </w:r>
      <w:r w:rsidRPr="00AF7A7A">
        <w:rPr>
          <w:rFonts w:ascii="Calibri Light" w:hAnsi="Calibri Light" w:cs="Calibri Light"/>
          <w:i/>
          <w:sz w:val="22"/>
          <w:szCs w:val="22"/>
        </w:rPr>
        <w:t xml:space="preserve">w stanie likwidacji lub upadłości, lub </w:t>
      </w:r>
    </w:p>
    <w:p w14:paraId="7F377231" w14:textId="77777777" w:rsidR="00001638" w:rsidRPr="00AF7A7A" w:rsidRDefault="00001638" w:rsidP="005F59D9">
      <w:pPr>
        <w:pStyle w:val="Akapitzlist"/>
        <w:numPr>
          <w:ilvl w:val="0"/>
          <w:numId w:val="33"/>
        </w:numPr>
        <w:spacing w:before="120" w:line="276" w:lineRule="auto"/>
        <w:ind w:left="1004"/>
        <w:rPr>
          <w:rFonts w:ascii="Calibri Light" w:hAnsi="Calibri Light" w:cs="Calibri Light"/>
          <w:i/>
          <w:sz w:val="22"/>
          <w:szCs w:val="22"/>
        </w:rPr>
      </w:pPr>
      <w:r w:rsidRPr="00AF7A7A">
        <w:rPr>
          <w:rFonts w:ascii="Calibri Light" w:hAnsi="Calibri Light" w:cs="Calibri Light"/>
          <w:i/>
          <w:sz w:val="22"/>
          <w:szCs w:val="22"/>
        </w:rPr>
        <w:t>posiadania przyznanego prawa do emerytury lub renty na okres nie krótszy niż 2 lata począwszy od dnia złożenia Biznesplanu.</w:t>
      </w:r>
    </w:p>
    <w:p w14:paraId="0D24B7BE" w14:textId="77777777" w:rsidR="006013CB" w:rsidRPr="00AF7A7A" w:rsidRDefault="00085E4A" w:rsidP="005F59D9">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Wymagane jest przedstawienie oświadczenia współmałżonka poręczyciela o wyrażeniu zgody na poręczenie lub oświadczenia poręczyciela o zniesieniu lub nieistnieniu wspólności majątkowej małżeńskiej.</w:t>
      </w:r>
      <w:r w:rsidR="00B81ED9" w:rsidRPr="00AF7A7A">
        <w:rPr>
          <w:rFonts w:ascii="Calibri Light" w:hAnsi="Calibri Light" w:cs="Calibri Light"/>
          <w:sz w:val="22"/>
          <w:szCs w:val="22"/>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Pr="00AF7A7A" w:rsidRDefault="00085E4A" w:rsidP="005F59D9">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Poręczyciel jest zobowiązany powiadomić każdorazowo Beneficjenta o zmianie miejsca zamieszkania, a także danych osobowych</w:t>
      </w:r>
      <w:r w:rsidR="003927B6" w:rsidRPr="00AF7A7A">
        <w:rPr>
          <w:rFonts w:ascii="Calibri Light" w:hAnsi="Calibri Light" w:cs="Calibri Light"/>
          <w:sz w:val="22"/>
          <w:szCs w:val="22"/>
        </w:rPr>
        <w:t>.</w:t>
      </w:r>
    </w:p>
    <w:p w14:paraId="0B01B162" w14:textId="6F4FD386" w:rsidR="006013CB" w:rsidRPr="00AF7A7A" w:rsidRDefault="00E27907" w:rsidP="005F59D9">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Beneficjent </w:t>
      </w:r>
      <w:r w:rsidR="00885F2C" w:rsidRPr="00AF7A7A">
        <w:rPr>
          <w:rFonts w:ascii="Calibri Light" w:hAnsi="Calibri Light" w:cs="Calibri Light"/>
          <w:sz w:val="22"/>
          <w:szCs w:val="22"/>
        </w:rPr>
        <w:t xml:space="preserve">na pisemny wniosek Uczestnika projektu </w:t>
      </w:r>
      <w:r w:rsidRPr="00AF7A7A">
        <w:rPr>
          <w:rFonts w:ascii="Calibri Light" w:hAnsi="Calibri Light" w:cs="Calibri Light"/>
          <w:sz w:val="22"/>
          <w:szCs w:val="22"/>
        </w:rPr>
        <w:t>zwraca Uczestnikowi projektu lub komisyjnie niszczy dokument stanowiący zabezpieczenie umowy po</w:t>
      </w:r>
      <w:r w:rsidR="00834F54" w:rsidRPr="00AF7A7A">
        <w:rPr>
          <w:rFonts w:ascii="Calibri Light" w:hAnsi="Calibri Light" w:cs="Calibri Light"/>
          <w:sz w:val="22"/>
          <w:szCs w:val="22"/>
        </w:rPr>
        <w:t xml:space="preserve"> spełnieniu wymagań wynikających </w:t>
      </w:r>
      <w:r w:rsidR="00AF7A7A" w:rsidRPr="00AF7A7A">
        <w:rPr>
          <w:rFonts w:ascii="Calibri Light" w:hAnsi="Calibri Light" w:cs="Calibri Light"/>
          <w:sz w:val="22"/>
          <w:szCs w:val="22"/>
        </w:rPr>
        <w:br/>
      </w:r>
      <w:r w:rsidR="00834F54" w:rsidRPr="00AF7A7A">
        <w:rPr>
          <w:rFonts w:ascii="Calibri Light" w:hAnsi="Calibri Light" w:cs="Calibri Light"/>
          <w:sz w:val="22"/>
          <w:szCs w:val="22"/>
        </w:rPr>
        <w:t>z</w:t>
      </w:r>
      <w:r w:rsidRPr="00AF7A7A">
        <w:rPr>
          <w:rFonts w:ascii="Calibri Light" w:hAnsi="Calibri Light" w:cs="Calibri Light"/>
          <w:sz w:val="22"/>
          <w:szCs w:val="22"/>
        </w:rPr>
        <w:t xml:space="preserve"> </w:t>
      </w:r>
      <w:r w:rsidRPr="00AF7A7A">
        <w:rPr>
          <w:rFonts w:ascii="Calibri Light" w:hAnsi="Calibri Light" w:cs="Calibri Light"/>
          <w:i/>
          <w:sz w:val="22"/>
          <w:szCs w:val="22"/>
        </w:rPr>
        <w:t>Umowy o udzielenie wsparcia finansowego</w:t>
      </w:r>
      <w:r w:rsidRPr="00AF7A7A">
        <w:rPr>
          <w:rFonts w:ascii="Calibri Light" w:hAnsi="Calibri Light" w:cs="Calibri Light"/>
          <w:sz w:val="22"/>
          <w:szCs w:val="22"/>
        </w:rPr>
        <w:t xml:space="preserve">, lecz nie wcześniej niż po upływie okresu obligatoryjnego prowadzenia działalności gospodarczej. </w:t>
      </w:r>
    </w:p>
    <w:p w14:paraId="788A775D" w14:textId="0A76EEEC" w:rsidR="00E7419C" w:rsidRPr="00AF7A7A" w:rsidRDefault="007C6F8A" w:rsidP="00AF7A7A">
      <w:pPr>
        <w:pStyle w:val="Akapitzlist"/>
        <w:numPr>
          <w:ilvl w:val="0"/>
          <w:numId w:val="4"/>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Udzielenie wsparcia na podstawie dokumentów poświadczających nieprawdę stanowi podstawę do rozwiązania przez Beneficjenta Umowy </w:t>
      </w:r>
      <w:r w:rsidR="004003AA" w:rsidRPr="00AF7A7A">
        <w:rPr>
          <w:rFonts w:ascii="Calibri Light" w:hAnsi="Calibri Light" w:cs="Calibri Light"/>
          <w:sz w:val="22"/>
          <w:szCs w:val="22"/>
        </w:rPr>
        <w:t xml:space="preserve">o </w:t>
      </w:r>
      <w:r w:rsidRPr="00AF7A7A">
        <w:rPr>
          <w:rFonts w:ascii="Calibri Light" w:hAnsi="Calibri Light" w:cs="Calibri Light"/>
          <w:sz w:val="22"/>
          <w:szCs w:val="22"/>
        </w:rPr>
        <w:t>udzielenie wsparcia finansowego.</w:t>
      </w:r>
    </w:p>
    <w:p w14:paraId="73122C7C" w14:textId="58A3F991" w:rsidR="007C6F8A" w:rsidRPr="00AF7A7A" w:rsidRDefault="007C6F8A" w:rsidP="005F59D9">
      <w:pPr>
        <w:pStyle w:val="Akapitzlist"/>
        <w:spacing w:before="120" w:line="276" w:lineRule="auto"/>
        <w:ind w:left="0"/>
        <w:jc w:val="center"/>
        <w:rPr>
          <w:rFonts w:ascii="Calibri Light" w:hAnsi="Calibri Light" w:cs="Calibri Light"/>
          <w:b/>
          <w:sz w:val="22"/>
          <w:szCs w:val="22"/>
        </w:rPr>
      </w:pPr>
      <w:r w:rsidRPr="00AF7A7A">
        <w:rPr>
          <w:rFonts w:ascii="Calibri Light" w:hAnsi="Calibri Light" w:cs="Calibri Light"/>
          <w:b/>
          <w:sz w:val="22"/>
          <w:szCs w:val="22"/>
        </w:rPr>
        <w:t xml:space="preserve">§ </w:t>
      </w:r>
      <w:r w:rsidR="00057B02" w:rsidRPr="00AF7A7A">
        <w:rPr>
          <w:rFonts w:ascii="Calibri Light" w:hAnsi="Calibri Light" w:cs="Calibri Light"/>
          <w:b/>
          <w:sz w:val="22"/>
          <w:szCs w:val="22"/>
        </w:rPr>
        <w:t>7</w:t>
      </w:r>
    </w:p>
    <w:p w14:paraId="1B417B13" w14:textId="77777777" w:rsidR="00134E03" w:rsidRPr="00AF7A7A" w:rsidRDefault="007C6F8A" w:rsidP="005F59D9">
      <w:pPr>
        <w:widowControl w:val="0"/>
        <w:shd w:val="clear" w:color="auto" w:fill="FFFFFF"/>
        <w:tabs>
          <w:tab w:val="left" w:pos="974"/>
        </w:tabs>
        <w:autoSpaceDE w:val="0"/>
        <w:spacing w:before="120" w:line="276" w:lineRule="auto"/>
        <w:ind w:right="624"/>
        <w:jc w:val="center"/>
        <w:rPr>
          <w:rFonts w:ascii="Calibri Light" w:hAnsi="Calibri Light" w:cs="Calibri Light"/>
          <w:b/>
          <w:bCs/>
          <w:sz w:val="22"/>
          <w:szCs w:val="22"/>
        </w:rPr>
      </w:pPr>
      <w:r w:rsidRPr="00AF7A7A">
        <w:rPr>
          <w:rFonts w:ascii="Calibri Light" w:hAnsi="Calibri Light" w:cs="Calibri Light"/>
          <w:b/>
          <w:bCs/>
          <w:sz w:val="22"/>
          <w:szCs w:val="22"/>
        </w:rPr>
        <w:t xml:space="preserve">Wydatkowanie i rozliczenie </w:t>
      </w:r>
      <w:r w:rsidR="00F828CA" w:rsidRPr="00AF7A7A">
        <w:rPr>
          <w:rFonts w:ascii="Calibri Light" w:hAnsi="Calibri Light" w:cs="Calibri Light"/>
          <w:b/>
          <w:bCs/>
          <w:sz w:val="22"/>
          <w:szCs w:val="22"/>
        </w:rPr>
        <w:t xml:space="preserve">stawki jednostkowej </w:t>
      </w:r>
      <w:r w:rsidRPr="00AF7A7A">
        <w:rPr>
          <w:rFonts w:ascii="Calibri Light" w:hAnsi="Calibri Light" w:cs="Calibri Light"/>
          <w:b/>
          <w:bCs/>
          <w:sz w:val="22"/>
          <w:szCs w:val="22"/>
        </w:rPr>
        <w:t>w ramach wsparcia finansowego</w:t>
      </w:r>
      <w:r w:rsidR="00874CE0" w:rsidRPr="00AF7A7A">
        <w:rPr>
          <w:rFonts w:ascii="Calibri Light" w:hAnsi="Calibri Light" w:cs="Calibri Light"/>
          <w:b/>
          <w:bCs/>
          <w:sz w:val="22"/>
          <w:szCs w:val="22"/>
        </w:rPr>
        <w:t xml:space="preserve"> </w:t>
      </w:r>
      <w:r w:rsidRPr="00AF7A7A">
        <w:rPr>
          <w:rFonts w:ascii="Calibri Light" w:hAnsi="Calibri Light" w:cs="Calibri Light"/>
          <w:b/>
          <w:bCs/>
          <w:sz w:val="22"/>
          <w:szCs w:val="22"/>
        </w:rPr>
        <w:t xml:space="preserve">na </w:t>
      </w:r>
      <w:r w:rsidR="00874CE0" w:rsidRPr="00AF7A7A">
        <w:rPr>
          <w:rFonts w:ascii="Calibri Light" w:hAnsi="Calibri Light" w:cs="Calibri Light"/>
          <w:b/>
          <w:bCs/>
          <w:sz w:val="22"/>
          <w:szCs w:val="22"/>
        </w:rPr>
        <w:t>założenie działalności gospodarczej</w:t>
      </w:r>
    </w:p>
    <w:p w14:paraId="3A1B3C47" w14:textId="77777777" w:rsidR="00F77C2C" w:rsidRPr="00AF7A7A" w:rsidRDefault="006D40FA" w:rsidP="005F59D9">
      <w:pPr>
        <w:pStyle w:val="Akapitzlist"/>
        <w:numPr>
          <w:ilvl w:val="0"/>
          <w:numId w:val="6"/>
        </w:numPr>
        <w:spacing w:before="120" w:line="276" w:lineRule="auto"/>
        <w:ind w:left="284" w:hanging="284"/>
        <w:rPr>
          <w:rFonts w:ascii="Calibri Light" w:hAnsi="Calibri Light" w:cs="Calibri Light"/>
          <w:i/>
          <w:sz w:val="22"/>
          <w:szCs w:val="22"/>
        </w:rPr>
      </w:pPr>
      <w:r w:rsidRPr="00AF7A7A">
        <w:rPr>
          <w:rFonts w:ascii="Calibri Light" w:hAnsi="Calibri Light" w:cs="Calibri Light"/>
          <w:sz w:val="22"/>
          <w:szCs w:val="22"/>
        </w:rPr>
        <w:t>Uczestnik projektu</w:t>
      </w:r>
      <w:r w:rsidR="007C6F8A" w:rsidRPr="00AF7A7A">
        <w:rPr>
          <w:rFonts w:ascii="Calibri Light" w:hAnsi="Calibri Light" w:cs="Calibri Light"/>
          <w:sz w:val="22"/>
          <w:szCs w:val="22"/>
        </w:rPr>
        <w:t xml:space="preserve"> zobowiązuje się do wydatkowania wsparcia finansowego z najwyższym stopniem staranności.</w:t>
      </w:r>
    </w:p>
    <w:p w14:paraId="41E4485C" w14:textId="77777777" w:rsidR="00401C24" w:rsidRPr="00AF7A7A" w:rsidRDefault="00401C24"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AF7A7A">
        <w:rPr>
          <w:rFonts w:ascii="Calibri Light" w:hAnsi="Calibri Light" w:cs="Calibri Light"/>
          <w:sz w:val="22"/>
          <w:szCs w:val="22"/>
        </w:rPr>
        <w:t xml:space="preserve"> tj. potwierdzenie wpisu do CEIDG albo KRS o rozpoczęciu działalności gospodarczej wraz z datą jej rozpoczęcia, umowa dofinansowania podjęcia działalności gospoda</w:t>
      </w:r>
      <w:r w:rsidR="00CB6ACC" w:rsidRPr="00AF7A7A">
        <w:rPr>
          <w:rFonts w:ascii="Calibri Light" w:hAnsi="Calibri Light" w:cs="Calibri Light"/>
          <w:sz w:val="22"/>
          <w:szCs w:val="22"/>
        </w:rPr>
        <w:t>rczej, kopia potwierdzenia prze</w:t>
      </w:r>
      <w:r w:rsidR="00874CE0" w:rsidRPr="00AF7A7A">
        <w:rPr>
          <w:rFonts w:ascii="Calibri Light" w:hAnsi="Calibri Light" w:cs="Calibri Light"/>
          <w:sz w:val="22"/>
          <w:szCs w:val="22"/>
        </w:rPr>
        <w:t>le</w:t>
      </w:r>
      <w:r w:rsidR="00CB6ACC" w:rsidRPr="00AF7A7A">
        <w:rPr>
          <w:rFonts w:ascii="Calibri Light" w:hAnsi="Calibri Light" w:cs="Calibri Light"/>
          <w:sz w:val="22"/>
          <w:szCs w:val="22"/>
        </w:rPr>
        <w:t>w</w:t>
      </w:r>
      <w:r w:rsidR="00874CE0" w:rsidRPr="00AF7A7A">
        <w:rPr>
          <w:rFonts w:ascii="Calibri Light" w:hAnsi="Calibri Light" w:cs="Calibri Light"/>
          <w:sz w:val="22"/>
          <w:szCs w:val="22"/>
        </w:rPr>
        <w:t>u dofinansowania na rachunek uczestnika projektu, potwierdzenie nieprzerwanego prowadzenia działalności gospodarczej w wymaganym okresie (na</w:t>
      </w:r>
      <w:r w:rsidR="00CB6ACC" w:rsidRPr="00AF7A7A">
        <w:rPr>
          <w:rFonts w:ascii="Calibri Light" w:hAnsi="Calibri Light" w:cs="Calibri Light"/>
          <w:sz w:val="22"/>
          <w:szCs w:val="22"/>
        </w:rPr>
        <w:t xml:space="preserve"> </w:t>
      </w:r>
      <w:r w:rsidR="00874CE0" w:rsidRPr="00AF7A7A">
        <w:rPr>
          <w:rFonts w:ascii="Calibri Light" w:hAnsi="Calibri Light" w:cs="Calibri Light"/>
          <w:sz w:val="22"/>
          <w:szCs w:val="22"/>
        </w:rPr>
        <w:t xml:space="preserve">podstawie informacji zawartych w </w:t>
      </w:r>
      <w:proofErr w:type="spellStart"/>
      <w:r w:rsidR="00874CE0" w:rsidRPr="00AF7A7A">
        <w:rPr>
          <w:rFonts w:ascii="Calibri Light" w:hAnsi="Calibri Light" w:cs="Calibri Light"/>
          <w:sz w:val="22"/>
          <w:szCs w:val="22"/>
        </w:rPr>
        <w:t>CEiDG</w:t>
      </w:r>
      <w:proofErr w:type="spellEnd"/>
      <w:r w:rsidR="00874CE0" w:rsidRPr="00AF7A7A">
        <w:rPr>
          <w:rFonts w:ascii="Calibri Light" w:hAnsi="Calibri Light" w:cs="Calibri Light"/>
          <w:sz w:val="22"/>
          <w:szCs w:val="22"/>
        </w:rPr>
        <w:t xml:space="preserve"> albo KRS).</w:t>
      </w:r>
      <w:r w:rsidRPr="00AF7A7A">
        <w:rPr>
          <w:rFonts w:ascii="Calibri Light" w:hAnsi="Calibri Light" w:cs="Calibri Light"/>
          <w:sz w:val="22"/>
          <w:szCs w:val="22"/>
        </w:rPr>
        <w:t xml:space="preserve"> </w:t>
      </w:r>
    </w:p>
    <w:p w14:paraId="6DB8BFB8" w14:textId="259ADB79" w:rsidR="00401C24" w:rsidRPr="00AF7A7A" w:rsidRDefault="00401C24"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lastRenderedPageBreak/>
        <w:t xml:space="preserve">Brak konieczności gromadzenia i opisywania dokumentów księgowych na potrzeby rozliczeń przyznanego w ramach projektu dofinansowania oraz ewentualnej kontroli na miejscu nie oznacza, że podmiot nie jest zobowiązany do przestrzegania przepisów i wymogów wynikających </w:t>
      </w:r>
      <w:r w:rsidR="00AF7A7A" w:rsidRPr="00AF7A7A">
        <w:rPr>
          <w:rFonts w:ascii="Calibri Light" w:hAnsi="Calibri Light" w:cs="Calibri Light"/>
          <w:sz w:val="22"/>
          <w:szCs w:val="22"/>
        </w:rPr>
        <w:br/>
      </w:r>
      <w:r w:rsidRPr="00AF7A7A">
        <w:rPr>
          <w:rFonts w:ascii="Calibri Light" w:hAnsi="Calibri Light" w:cs="Calibri Light"/>
          <w:sz w:val="22"/>
          <w:szCs w:val="22"/>
        </w:rPr>
        <w:t>z przepisów prawa powszechnie obowiązującego, np. podatkowych, rachunkowych oraz innych regulacji związanych z prowadzeniem działalności gospodarczej.</w:t>
      </w:r>
    </w:p>
    <w:p w14:paraId="639FEEED" w14:textId="77777777" w:rsidR="00933AB2" w:rsidRPr="00AF7A7A" w:rsidRDefault="00414518"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AF7A7A">
        <w:rPr>
          <w:rFonts w:ascii="Calibri Light" w:hAnsi="Calibri Light" w:cs="Calibri Light"/>
          <w:sz w:val="22"/>
          <w:szCs w:val="22"/>
        </w:rPr>
        <w:t>.</w:t>
      </w:r>
      <w:r w:rsidR="00874CE0" w:rsidRPr="00AF7A7A">
        <w:rPr>
          <w:rFonts w:ascii="Calibri Light" w:hAnsi="Calibri Light" w:cs="Calibri Light"/>
          <w:sz w:val="22"/>
          <w:szCs w:val="22"/>
        </w:rPr>
        <w:t xml:space="preserve"> </w:t>
      </w:r>
      <w:r w:rsidR="000E7088" w:rsidRPr="00AF7A7A">
        <w:rPr>
          <w:rFonts w:ascii="Calibri Light" w:hAnsi="Calibri Light" w:cs="Calibri Light"/>
          <w:sz w:val="22"/>
          <w:szCs w:val="22"/>
        </w:rPr>
        <w:t>Celem kontroli jest ustalenie, czy dofinansowana działalność gospodarcza jest rzeczywiście prowadzona, a nie sprawdzenie prawidłowości prowadzonej działalności.</w:t>
      </w:r>
    </w:p>
    <w:p w14:paraId="099DE852" w14:textId="5A65B163" w:rsidR="00401C24" w:rsidRPr="00AF7A7A" w:rsidRDefault="00401C24"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Podczas rozliczania udzielonego dofinansowania, a także podczas kontroli nie są weryfikowane dokumenty księgowe dotyczące wydatków wskazanych w biznesplanie.</w:t>
      </w:r>
    </w:p>
    <w:p w14:paraId="09E64CB0" w14:textId="77777777" w:rsidR="00401C24" w:rsidRPr="00AF7A7A" w:rsidRDefault="00401C24"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Z czynności </w:t>
      </w:r>
      <w:r w:rsidR="00933AB2" w:rsidRPr="00AF7A7A">
        <w:rPr>
          <w:rFonts w:ascii="Calibri Light" w:hAnsi="Calibri Light" w:cs="Calibri Light"/>
          <w:sz w:val="22"/>
          <w:szCs w:val="22"/>
        </w:rPr>
        <w:t xml:space="preserve">kontrolnych </w:t>
      </w:r>
      <w:r w:rsidRPr="00AF7A7A">
        <w:rPr>
          <w:rFonts w:ascii="Calibri Light" w:hAnsi="Calibri Light" w:cs="Calibri Light"/>
          <w:sz w:val="22"/>
          <w:szCs w:val="22"/>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AF7A7A">
        <w:rPr>
          <w:rFonts w:ascii="Calibri Light" w:hAnsi="Calibri Light" w:cs="Calibri Light"/>
          <w:sz w:val="22"/>
          <w:szCs w:val="22"/>
        </w:rPr>
        <w:t>wiązywania się Beneficjenta z w</w:t>
      </w:r>
      <w:r w:rsidRPr="00AF7A7A">
        <w:rPr>
          <w:rFonts w:ascii="Calibri Light" w:hAnsi="Calibri Light" w:cs="Calibri Light"/>
          <w:sz w:val="22"/>
          <w:szCs w:val="22"/>
        </w:rPr>
        <w:t>w</w:t>
      </w:r>
      <w:r w:rsidR="00F77C2C" w:rsidRPr="00AF7A7A">
        <w:rPr>
          <w:rFonts w:ascii="Calibri Light" w:hAnsi="Calibri Light" w:cs="Calibri Light"/>
          <w:sz w:val="22"/>
          <w:szCs w:val="22"/>
        </w:rPr>
        <w:t>.</w:t>
      </w:r>
      <w:r w:rsidRPr="00AF7A7A">
        <w:rPr>
          <w:rFonts w:ascii="Calibri Light" w:hAnsi="Calibri Light" w:cs="Calibri Light"/>
          <w:sz w:val="22"/>
          <w:szCs w:val="22"/>
        </w:rPr>
        <w:t xml:space="preserve"> obowiązku może być przedmiotem kontroli IP.</w:t>
      </w:r>
    </w:p>
    <w:p w14:paraId="632019D3" w14:textId="77777777" w:rsidR="004C0C93" w:rsidRPr="00AF7A7A" w:rsidRDefault="00B71A00" w:rsidP="004C0C93">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Warunkiem </w:t>
      </w:r>
      <w:r w:rsidR="005E3C37" w:rsidRPr="00AF7A7A">
        <w:rPr>
          <w:rFonts w:ascii="Calibri Light" w:hAnsi="Calibri Light" w:cs="Calibri Light"/>
          <w:sz w:val="22"/>
          <w:szCs w:val="22"/>
        </w:rPr>
        <w:t>r</w:t>
      </w:r>
      <w:r w:rsidR="00EA000A" w:rsidRPr="00AF7A7A">
        <w:rPr>
          <w:rFonts w:ascii="Calibri Light" w:hAnsi="Calibri Light" w:cs="Calibri Light"/>
          <w:sz w:val="22"/>
          <w:szCs w:val="22"/>
        </w:rPr>
        <w:t>ozliczeni</w:t>
      </w:r>
      <w:r w:rsidR="005E3C37" w:rsidRPr="00AF7A7A">
        <w:rPr>
          <w:rFonts w:ascii="Calibri Light" w:hAnsi="Calibri Light" w:cs="Calibri Light"/>
          <w:sz w:val="22"/>
          <w:szCs w:val="22"/>
        </w:rPr>
        <w:t>a</w:t>
      </w:r>
      <w:r w:rsidR="00EA000A" w:rsidRPr="00AF7A7A">
        <w:rPr>
          <w:rFonts w:ascii="Calibri Light" w:hAnsi="Calibri Light" w:cs="Calibri Light"/>
          <w:sz w:val="22"/>
          <w:szCs w:val="22"/>
        </w:rPr>
        <w:t xml:space="preserve"> </w:t>
      </w:r>
      <w:r w:rsidR="005E3C37" w:rsidRPr="00AF7A7A">
        <w:rPr>
          <w:rFonts w:ascii="Calibri Light" w:hAnsi="Calibri Light" w:cs="Calibri Light"/>
          <w:sz w:val="22"/>
          <w:szCs w:val="22"/>
        </w:rPr>
        <w:t>udzielonego dofinansowania tj. określenia kwalifikowa</w:t>
      </w:r>
      <w:r w:rsidR="00085215" w:rsidRPr="00AF7A7A">
        <w:rPr>
          <w:rFonts w:ascii="Calibri Light" w:hAnsi="Calibri Light" w:cs="Calibri Light"/>
          <w:sz w:val="22"/>
          <w:szCs w:val="22"/>
        </w:rPr>
        <w:t>l</w:t>
      </w:r>
      <w:r w:rsidR="005E3C37" w:rsidRPr="00AF7A7A">
        <w:rPr>
          <w:rFonts w:ascii="Calibri Light" w:hAnsi="Calibri Light" w:cs="Calibri Light"/>
          <w:sz w:val="22"/>
          <w:szCs w:val="22"/>
        </w:rPr>
        <w:t xml:space="preserve">ności </w:t>
      </w:r>
      <w:r w:rsidR="005369BB" w:rsidRPr="00AF7A7A">
        <w:rPr>
          <w:rFonts w:ascii="Calibri Light" w:hAnsi="Calibri Light" w:cs="Calibri Light"/>
          <w:sz w:val="22"/>
          <w:szCs w:val="22"/>
        </w:rPr>
        <w:t>stawki jednostkowej jest przedstawienie przez uczestnika projektu dokumentów</w:t>
      </w:r>
      <w:r w:rsidR="005E3C37" w:rsidRPr="00AF7A7A">
        <w:rPr>
          <w:rFonts w:ascii="Calibri Light" w:hAnsi="Calibri Light" w:cs="Calibri Light"/>
          <w:sz w:val="22"/>
          <w:szCs w:val="22"/>
        </w:rPr>
        <w:t xml:space="preserve"> </w:t>
      </w:r>
      <w:r w:rsidR="003A5D61" w:rsidRPr="00AF7A7A">
        <w:rPr>
          <w:rFonts w:ascii="Calibri Light" w:hAnsi="Calibri Light" w:cs="Calibri Light"/>
          <w:sz w:val="22"/>
          <w:szCs w:val="22"/>
        </w:rPr>
        <w:t xml:space="preserve">/ dowodów </w:t>
      </w:r>
      <w:r w:rsidR="005E3C37" w:rsidRPr="00AF7A7A">
        <w:rPr>
          <w:rFonts w:ascii="Calibri Light" w:hAnsi="Calibri Light" w:cs="Calibri Light"/>
          <w:sz w:val="22"/>
          <w:szCs w:val="22"/>
        </w:rPr>
        <w:t>potwierdzających prowadzenie przez niego dofinansowanej działalności gospodarczej</w:t>
      </w:r>
      <w:r w:rsidR="005369BB" w:rsidRPr="00AF7A7A">
        <w:rPr>
          <w:rFonts w:ascii="Calibri Light" w:hAnsi="Calibri Light" w:cs="Calibri Light"/>
          <w:sz w:val="22"/>
          <w:szCs w:val="22"/>
        </w:rPr>
        <w:t xml:space="preserve"> </w:t>
      </w:r>
      <w:r w:rsidR="005E3C37" w:rsidRPr="00AF7A7A">
        <w:rPr>
          <w:rFonts w:ascii="Calibri Light" w:hAnsi="Calibri Light" w:cs="Calibri Light"/>
          <w:sz w:val="22"/>
          <w:szCs w:val="22"/>
        </w:rPr>
        <w:t>przez okres minimum 12 miesięcy.</w:t>
      </w:r>
      <w:r w:rsidR="00874CE0" w:rsidRPr="00AF7A7A">
        <w:rPr>
          <w:rFonts w:ascii="Calibri Light" w:hAnsi="Calibri Light" w:cs="Calibri Light"/>
          <w:sz w:val="22"/>
          <w:szCs w:val="22"/>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p>
    <w:p w14:paraId="41FCD8E3" w14:textId="453B045B" w:rsidR="004C0C93" w:rsidRPr="00AF7A7A" w:rsidRDefault="004C0C93" w:rsidP="004C0C93">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IP.</w:t>
      </w:r>
    </w:p>
    <w:p w14:paraId="43BB1671" w14:textId="5E3DCBD4" w:rsidR="00414518" w:rsidRPr="00AF7A7A" w:rsidRDefault="00414518"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Uczestnik projektu jest zobowiązany gromadzić dokumenty potwierdzające faktyczne prowadzenie działalności gospodarczej</w:t>
      </w:r>
      <w:r w:rsidR="004C0C93" w:rsidRPr="00AF7A7A">
        <w:rPr>
          <w:rFonts w:ascii="Calibri Light" w:hAnsi="Calibri Light" w:cs="Calibri Light"/>
          <w:sz w:val="22"/>
          <w:szCs w:val="22"/>
        </w:rPr>
        <w:t xml:space="preserve"> zgodnie z zapisami umowy dotacyjnej</w:t>
      </w:r>
      <w:r w:rsidRPr="00AF7A7A">
        <w:rPr>
          <w:rFonts w:ascii="Calibri Light" w:hAnsi="Calibri Light" w:cs="Calibri Light"/>
          <w:sz w:val="22"/>
          <w:szCs w:val="22"/>
        </w:rPr>
        <w:t xml:space="preserve"> oraz bezwzględnie udostępnić je na potrzeby kontroli prowadzonej działalności gospodarczej przez podmioty do tego uprawnione. </w:t>
      </w:r>
    </w:p>
    <w:p w14:paraId="7B58BA00" w14:textId="77777777" w:rsidR="004342C5" w:rsidRPr="00AF7A7A" w:rsidRDefault="00C812DA"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Uczestnik projektu</w:t>
      </w:r>
      <w:r w:rsidR="00536EED" w:rsidRPr="00AF7A7A">
        <w:rPr>
          <w:rFonts w:ascii="Calibri Light" w:hAnsi="Calibri Light" w:cs="Calibri Light"/>
          <w:sz w:val="22"/>
          <w:szCs w:val="22"/>
        </w:rPr>
        <w:t xml:space="preserve"> korzystający ze wsparcia finansowego na </w:t>
      </w:r>
      <w:r w:rsidR="00D25623" w:rsidRPr="00AF7A7A">
        <w:rPr>
          <w:rFonts w:ascii="Calibri Light" w:hAnsi="Calibri Light" w:cs="Calibri Light"/>
          <w:sz w:val="22"/>
          <w:szCs w:val="22"/>
        </w:rPr>
        <w:t xml:space="preserve">założenie działalności gospodarczej </w:t>
      </w:r>
      <w:r w:rsidR="00536EED" w:rsidRPr="00AF7A7A">
        <w:rPr>
          <w:rFonts w:ascii="Calibri Light" w:hAnsi="Calibri Light" w:cs="Calibri Light"/>
          <w:sz w:val="22"/>
          <w:szCs w:val="22"/>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5E480BF" w14:textId="40E287CD" w:rsidR="008D1132" w:rsidRPr="00AF7A7A" w:rsidRDefault="008D1132" w:rsidP="005F59D9">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 xml:space="preserve">Uczestnik projektu ma obowiązek dokonania zwrotu całości otrzymanych środków wraz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z należnymi odsetkami naliczonymi jak dla zaległości podatkowych od dnia udzielenia wsparcia do dnia zapłaty, w terminie </w:t>
      </w:r>
      <w:r w:rsidR="00566399" w:rsidRPr="00AF7A7A">
        <w:rPr>
          <w:rFonts w:ascii="Calibri Light" w:hAnsi="Calibri Light" w:cs="Calibri Light"/>
          <w:sz w:val="22"/>
          <w:szCs w:val="22"/>
        </w:rPr>
        <w:t xml:space="preserve">30 </w:t>
      </w:r>
      <w:r w:rsidRPr="00AF7A7A">
        <w:rPr>
          <w:rFonts w:ascii="Calibri Light" w:hAnsi="Calibri Light" w:cs="Calibri Light"/>
          <w:sz w:val="22"/>
          <w:szCs w:val="22"/>
        </w:rPr>
        <w:t xml:space="preserve">dni </w:t>
      </w:r>
      <w:r w:rsidR="00F13F55" w:rsidRPr="00AF7A7A">
        <w:rPr>
          <w:rFonts w:ascii="Calibri Light" w:hAnsi="Calibri Light" w:cs="Calibri Light"/>
          <w:sz w:val="22"/>
          <w:szCs w:val="22"/>
        </w:rPr>
        <w:t xml:space="preserve">kalendarzowych </w:t>
      </w:r>
      <w:r w:rsidRPr="00AF7A7A">
        <w:rPr>
          <w:rFonts w:ascii="Calibri Light" w:hAnsi="Calibri Light" w:cs="Calibri Light"/>
          <w:sz w:val="22"/>
          <w:szCs w:val="22"/>
        </w:rPr>
        <w:t xml:space="preserve">od dnia otrzymania wezwania do zwrotu od Beneficjenta, jeżeli: </w:t>
      </w:r>
    </w:p>
    <w:p w14:paraId="7A2BE4D8" w14:textId="4D808AF4" w:rsidR="009E6AC4" w:rsidRPr="00AF7A7A" w:rsidRDefault="008D1132" w:rsidP="00AF7A7A">
      <w:pPr>
        <w:numPr>
          <w:ilvl w:val="0"/>
          <w:numId w:val="42"/>
        </w:numPr>
        <w:tabs>
          <w:tab w:val="num" w:pos="568"/>
        </w:tabs>
        <w:suppressAutoHyphens/>
        <w:spacing w:before="120" w:line="276" w:lineRule="auto"/>
        <w:ind w:left="568" w:hanging="284"/>
        <w:contextualSpacing/>
        <w:rPr>
          <w:rFonts w:ascii="Calibri Light" w:hAnsi="Calibri Light" w:cs="Calibri Light"/>
          <w:sz w:val="22"/>
          <w:szCs w:val="22"/>
        </w:rPr>
      </w:pPr>
      <w:r w:rsidRPr="00AF7A7A">
        <w:rPr>
          <w:rFonts w:ascii="Calibri Light" w:hAnsi="Calibri Light" w:cs="Calibri Light"/>
          <w:sz w:val="22"/>
          <w:szCs w:val="22"/>
        </w:rPr>
        <w:lastRenderedPageBreak/>
        <w:t xml:space="preserve">prowadził działalność gospodarczą przez okres krótszy niż 12 miesięcy od dnia rozpoczęcia, </w:t>
      </w:r>
      <w:r w:rsidR="00AF7A7A" w:rsidRPr="00AF7A7A">
        <w:rPr>
          <w:rFonts w:ascii="Calibri Light" w:hAnsi="Calibri Light" w:cs="Calibri Light"/>
          <w:sz w:val="22"/>
          <w:szCs w:val="22"/>
        </w:rPr>
        <w:br/>
      </w:r>
      <w:r w:rsidRPr="00AF7A7A">
        <w:rPr>
          <w:rFonts w:ascii="Calibri Light" w:hAnsi="Calibri Light" w:cs="Calibri Light"/>
          <w:sz w:val="22"/>
          <w:szCs w:val="22"/>
        </w:rPr>
        <w:t xml:space="preserve">tj. dokonał jej zamknięcia lub likwidacji. Do okresu prowadzenia działalności zalicza się przerwy w jej prowadzeniu z powodu choroby lub korzystania ze świadczenia rehabilitacyjnego,   </w:t>
      </w:r>
    </w:p>
    <w:p w14:paraId="00F71AEC" w14:textId="77777777" w:rsidR="009E6AC4" w:rsidRPr="00AF7A7A" w:rsidRDefault="00A852BE" w:rsidP="00AF7A7A">
      <w:pPr>
        <w:numPr>
          <w:ilvl w:val="0"/>
          <w:numId w:val="42"/>
        </w:numPr>
        <w:tabs>
          <w:tab w:val="num" w:pos="568"/>
        </w:tabs>
        <w:suppressAutoHyphens/>
        <w:spacing w:before="120" w:line="276" w:lineRule="auto"/>
        <w:ind w:left="568" w:hanging="284"/>
        <w:contextualSpacing/>
        <w:rPr>
          <w:rFonts w:ascii="Calibri Light" w:hAnsi="Calibri Light" w:cs="Calibri Light"/>
          <w:sz w:val="22"/>
          <w:szCs w:val="22"/>
        </w:rPr>
      </w:pPr>
      <w:r w:rsidRPr="00AF7A7A">
        <w:rPr>
          <w:rFonts w:ascii="Calibri Light" w:hAnsi="Calibri Light" w:cs="Calibri Light"/>
          <w:sz w:val="22"/>
          <w:szCs w:val="22"/>
        </w:rPr>
        <w:t xml:space="preserve">zawiesił prowadzenie działalności gospodarczej w okresie 12 miesięcy prowadzenia działalności gospodarczej, </w:t>
      </w:r>
    </w:p>
    <w:p w14:paraId="22D08B4E" w14:textId="77777777" w:rsidR="00EB3713" w:rsidRPr="00AF7A7A" w:rsidRDefault="002225AF" w:rsidP="00AF7A7A">
      <w:pPr>
        <w:numPr>
          <w:ilvl w:val="0"/>
          <w:numId w:val="42"/>
        </w:numPr>
        <w:tabs>
          <w:tab w:val="num" w:pos="568"/>
        </w:tabs>
        <w:suppressAutoHyphens/>
        <w:spacing w:before="120" w:line="276" w:lineRule="auto"/>
        <w:ind w:left="568" w:hanging="284"/>
        <w:contextualSpacing/>
        <w:rPr>
          <w:rFonts w:ascii="Calibri Light" w:hAnsi="Calibri Light" w:cs="Calibri Light"/>
          <w:sz w:val="22"/>
          <w:szCs w:val="22"/>
        </w:rPr>
      </w:pPr>
      <w:r w:rsidRPr="00AF7A7A">
        <w:rPr>
          <w:rFonts w:ascii="Calibri Light" w:hAnsi="Calibri Light" w:cs="Calibri Light"/>
          <w:sz w:val="22"/>
          <w:szCs w:val="22"/>
        </w:rPr>
        <w:t>na podstawie kontroli stwierdzony zostanie brak rzeczywistego prowadzenia działalności gospodarczej</w:t>
      </w:r>
      <w:r w:rsidR="00E605B5" w:rsidRPr="00AF7A7A">
        <w:rPr>
          <w:rFonts w:ascii="Calibri Light" w:hAnsi="Calibri Light" w:cs="Calibri Light"/>
          <w:sz w:val="22"/>
          <w:szCs w:val="22"/>
        </w:rPr>
        <w:t>;</w:t>
      </w:r>
    </w:p>
    <w:p w14:paraId="357CF253" w14:textId="77777777" w:rsidR="009E6AC4" w:rsidRPr="00AF7A7A" w:rsidRDefault="009E729A" w:rsidP="00AF7A7A">
      <w:pPr>
        <w:numPr>
          <w:ilvl w:val="0"/>
          <w:numId w:val="42"/>
        </w:numPr>
        <w:tabs>
          <w:tab w:val="num" w:pos="568"/>
        </w:tabs>
        <w:suppressAutoHyphens/>
        <w:spacing w:before="120" w:line="276" w:lineRule="auto"/>
        <w:ind w:left="568" w:hanging="284"/>
        <w:contextualSpacing/>
        <w:rPr>
          <w:rFonts w:ascii="Calibri Light" w:hAnsi="Calibri Light" w:cs="Calibri Light"/>
          <w:sz w:val="22"/>
          <w:szCs w:val="22"/>
        </w:rPr>
      </w:pPr>
      <w:r w:rsidRPr="00AF7A7A">
        <w:rPr>
          <w:rFonts w:ascii="Calibri Light" w:hAnsi="Calibri Light" w:cs="Calibri Light"/>
          <w:sz w:val="22"/>
          <w:szCs w:val="22"/>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AF7A7A" w:rsidRDefault="00A852BE" w:rsidP="00AF7A7A">
      <w:pPr>
        <w:numPr>
          <w:ilvl w:val="0"/>
          <w:numId w:val="42"/>
        </w:numPr>
        <w:tabs>
          <w:tab w:val="num" w:pos="568"/>
        </w:tabs>
        <w:suppressAutoHyphens/>
        <w:spacing w:before="120" w:line="276" w:lineRule="auto"/>
        <w:ind w:left="568" w:hanging="284"/>
        <w:contextualSpacing/>
        <w:rPr>
          <w:rFonts w:ascii="Calibri Light" w:hAnsi="Calibri Light" w:cs="Calibri Light"/>
          <w:sz w:val="22"/>
          <w:szCs w:val="22"/>
        </w:rPr>
      </w:pPr>
      <w:r w:rsidRPr="00AF7A7A">
        <w:rPr>
          <w:rFonts w:ascii="Calibri Light" w:hAnsi="Calibri Light" w:cs="Calibri Light"/>
          <w:sz w:val="22"/>
          <w:szCs w:val="22"/>
        </w:rPr>
        <w:t xml:space="preserve">nie wypełni, bez usprawiedliwienia, zobowiązań wynikających z umowy i po otrzymaniu pisemnego upomnienia nadal ich </w:t>
      </w:r>
      <w:proofErr w:type="gramStart"/>
      <w:r w:rsidRPr="00AF7A7A">
        <w:rPr>
          <w:rFonts w:ascii="Calibri Light" w:hAnsi="Calibri Light" w:cs="Calibri Light"/>
          <w:sz w:val="22"/>
          <w:szCs w:val="22"/>
        </w:rPr>
        <w:t>nie wypełnienia</w:t>
      </w:r>
      <w:proofErr w:type="gramEnd"/>
      <w:r w:rsidRPr="00AF7A7A">
        <w:rPr>
          <w:rFonts w:ascii="Calibri Light" w:hAnsi="Calibri Light" w:cs="Calibri Light"/>
          <w:sz w:val="22"/>
          <w:szCs w:val="22"/>
        </w:rPr>
        <w:t xml:space="preserve"> lub nie przedstawi w wyznaczonym przez Beneficjenta terminie stosownych wyjaśnień,</w:t>
      </w:r>
    </w:p>
    <w:p w14:paraId="7E2F0DBC" w14:textId="77777777" w:rsidR="00040FBE" w:rsidRPr="00AF7A7A" w:rsidRDefault="008D1132" w:rsidP="00AF7A7A">
      <w:pPr>
        <w:numPr>
          <w:ilvl w:val="0"/>
          <w:numId w:val="42"/>
        </w:numPr>
        <w:tabs>
          <w:tab w:val="num" w:pos="568"/>
        </w:tabs>
        <w:suppressAutoHyphens/>
        <w:spacing w:before="120" w:line="276" w:lineRule="auto"/>
        <w:ind w:left="568" w:hanging="284"/>
        <w:contextualSpacing/>
        <w:rPr>
          <w:rFonts w:ascii="Calibri Light" w:hAnsi="Calibri Light" w:cs="Calibri Light"/>
          <w:sz w:val="22"/>
          <w:szCs w:val="22"/>
        </w:rPr>
      </w:pPr>
      <w:r w:rsidRPr="00AF7A7A">
        <w:rPr>
          <w:rFonts w:ascii="Calibri Light" w:hAnsi="Calibri Light" w:cs="Calibri Light"/>
          <w:sz w:val="22"/>
          <w:szCs w:val="22"/>
        </w:rPr>
        <w:t>przedstawił fałszywe lub niepełne oświadczenia w celu uzyskania wsparcia finansowego, jeśli oświadczenia te mają wpływ na prawidłowe wydatkowanie całości otrzymanego wsparcia</w:t>
      </w:r>
      <w:r w:rsidR="00040FBE" w:rsidRPr="00AF7A7A">
        <w:rPr>
          <w:rFonts w:ascii="Calibri Light" w:hAnsi="Calibri Light" w:cs="Calibri Light"/>
          <w:sz w:val="22"/>
          <w:szCs w:val="22"/>
        </w:rPr>
        <w:t>,</w:t>
      </w:r>
    </w:p>
    <w:p w14:paraId="57B4F463" w14:textId="25AA052C" w:rsidR="009E6AC4" w:rsidRPr="00AF7A7A" w:rsidRDefault="00040FBE" w:rsidP="00AF7A7A">
      <w:pPr>
        <w:pStyle w:val="Akapitzlist"/>
        <w:numPr>
          <w:ilvl w:val="0"/>
          <w:numId w:val="6"/>
        </w:numPr>
        <w:spacing w:before="120" w:line="276" w:lineRule="auto"/>
        <w:ind w:left="284" w:hanging="426"/>
        <w:rPr>
          <w:rFonts w:ascii="Calibri Light" w:hAnsi="Calibri Light" w:cs="Calibri Light"/>
          <w:sz w:val="22"/>
          <w:szCs w:val="22"/>
        </w:rPr>
      </w:pPr>
      <w:r w:rsidRPr="00AF7A7A">
        <w:rPr>
          <w:rFonts w:ascii="Calibri Light" w:hAnsi="Calibri Light" w:cs="Calibri Light"/>
          <w:sz w:val="22"/>
          <w:szCs w:val="22"/>
        </w:rPr>
        <w:t>Uczestnik projektu może zatrudnić w ramach utworzone</w:t>
      </w:r>
      <w:r w:rsidR="003B5BBC" w:rsidRPr="00AF7A7A">
        <w:rPr>
          <w:rFonts w:ascii="Calibri Light" w:hAnsi="Calibri Light" w:cs="Calibri Light"/>
          <w:sz w:val="22"/>
          <w:szCs w:val="22"/>
        </w:rPr>
        <w:t>j</w:t>
      </w:r>
      <w:r w:rsidRPr="00AF7A7A">
        <w:rPr>
          <w:rFonts w:ascii="Calibri Light" w:hAnsi="Calibri Light" w:cs="Calibri Light"/>
          <w:sz w:val="22"/>
          <w:szCs w:val="22"/>
        </w:rPr>
        <w:t xml:space="preserve"> działalności gospodarczej osoby z którymi łączy lub łączył go związek małżeński,</w:t>
      </w:r>
      <w:r w:rsidR="003927B6" w:rsidRPr="00AF7A7A">
        <w:rPr>
          <w:rFonts w:ascii="Calibri Light" w:hAnsi="Calibri Light" w:cs="Calibri Light"/>
          <w:sz w:val="22"/>
          <w:szCs w:val="22"/>
        </w:rPr>
        <w:t xml:space="preserve"> faktyczne pożycie,</w:t>
      </w:r>
      <w:r w:rsidRPr="00AF7A7A">
        <w:rPr>
          <w:rFonts w:ascii="Calibri Light" w:hAnsi="Calibri Light" w:cs="Calibri Light"/>
          <w:sz w:val="22"/>
          <w:szCs w:val="22"/>
        </w:rPr>
        <w:t xml:space="preserve"> stosunek pokrewieństwa lub powinowactwa i/ lub związek z tytułu przysposobienia, opieki lub kurateli.</w:t>
      </w:r>
    </w:p>
    <w:p w14:paraId="5410621D" w14:textId="06952621" w:rsidR="00231704" w:rsidRPr="00AF7A7A" w:rsidRDefault="00231704"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xml:space="preserve">§ </w:t>
      </w:r>
      <w:r w:rsidR="00057B02" w:rsidRPr="00AF7A7A">
        <w:rPr>
          <w:rFonts w:ascii="Calibri Light" w:hAnsi="Calibri Light" w:cs="Calibri Light"/>
          <w:b/>
          <w:sz w:val="22"/>
          <w:szCs w:val="22"/>
        </w:rPr>
        <w:t>8</w:t>
      </w:r>
    </w:p>
    <w:p w14:paraId="1390DECF" w14:textId="77777777" w:rsidR="00FE641D" w:rsidRPr="00AF7A7A" w:rsidRDefault="00231704"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Ogólne zasady przyznawania wsparcia pomostowego</w:t>
      </w:r>
    </w:p>
    <w:p w14:paraId="37C070BC" w14:textId="77777777" w:rsidR="00890492" w:rsidRPr="00AF7A7A" w:rsidRDefault="00231704" w:rsidP="005F59D9">
      <w:pPr>
        <w:pStyle w:val="Default"/>
        <w:numPr>
          <w:ilvl w:val="0"/>
          <w:numId w:val="7"/>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202CF47A" w:rsidR="004B046D" w:rsidRPr="00AF7A7A" w:rsidRDefault="004B046D" w:rsidP="005F59D9">
      <w:pPr>
        <w:pStyle w:val="Default"/>
        <w:numPr>
          <w:ilvl w:val="0"/>
          <w:numId w:val="7"/>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Wsparcie pomostowe udzielane jest w postaci</w:t>
      </w:r>
      <w:r w:rsidR="00D25623" w:rsidRPr="00AF7A7A">
        <w:rPr>
          <w:rFonts w:ascii="Calibri Light" w:hAnsi="Calibri Light" w:cs="Calibri Light"/>
          <w:color w:val="auto"/>
          <w:sz w:val="22"/>
          <w:szCs w:val="22"/>
        </w:rPr>
        <w:t xml:space="preserve"> </w:t>
      </w:r>
      <w:r w:rsidRPr="00AF7A7A">
        <w:rPr>
          <w:rFonts w:ascii="Calibri Light" w:hAnsi="Calibri Light" w:cs="Calibri Light"/>
          <w:color w:val="auto"/>
          <w:sz w:val="22"/>
          <w:szCs w:val="22"/>
        </w:rPr>
        <w:t xml:space="preserve">finansowego wsparcia </w:t>
      </w:r>
      <w:proofErr w:type="gramStart"/>
      <w:r w:rsidRPr="00AF7A7A">
        <w:rPr>
          <w:rFonts w:ascii="Calibri Light" w:hAnsi="Calibri Light" w:cs="Calibri Light"/>
          <w:color w:val="auto"/>
          <w:sz w:val="22"/>
          <w:szCs w:val="22"/>
        </w:rPr>
        <w:t>pomostowego  w</w:t>
      </w:r>
      <w:proofErr w:type="gramEnd"/>
      <w:r w:rsidRPr="00AF7A7A">
        <w:rPr>
          <w:rFonts w:ascii="Calibri Light" w:hAnsi="Calibri Light" w:cs="Calibri Light"/>
          <w:color w:val="auto"/>
          <w:sz w:val="22"/>
          <w:szCs w:val="22"/>
        </w:rPr>
        <w:t xml:space="preserve"> wysokości do </w:t>
      </w:r>
      <w:r w:rsidR="004C0C93" w:rsidRPr="00AF7A7A">
        <w:rPr>
          <w:rFonts w:ascii="Calibri Light" w:hAnsi="Calibri Light" w:cs="Calibri Light"/>
          <w:i/>
          <w:color w:val="auto"/>
          <w:sz w:val="22"/>
          <w:szCs w:val="22"/>
        </w:rPr>
        <w:t xml:space="preserve">2 600,00 </w:t>
      </w:r>
      <w:r w:rsidRPr="00AF7A7A">
        <w:rPr>
          <w:rFonts w:ascii="Calibri Light" w:hAnsi="Calibri Light" w:cs="Calibri Light"/>
          <w:color w:val="auto"/>
          <w:sz w:val="22"/>
          <w:szCs w:val="22"/>
        </w:rPr>
        <w:t>zł miesięcznie na Uczestnika Projektu, udzielane w okresie do 6 miesięcy od dnia rozpoczęcia działalności gospodarczej. Wypłacane, co do zasady w miesięcznych ratach.</w:t>
      </w:r>
    </w:p>
    <w:p w14:paraId="76214B5A" w14:textId="77777777" w:rsidR="00231704" w:rsidRPr="00AF7A7A" w:rsidRDefault="006124A7" w:rsidP="005F59D9">
      <w:pPr>
        <w:pStyle w:val="Default"/>
        <w:numPr>
          <w:ilvl w:val="0"/>
          <w:numId w:val="7"/>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Finansowe wsparcie pomostowe może być p</w:t>
      </w:r>
      <w:r w:rsidR="00343AB9" w:rsidRPr="00AF7A7A">
        <w:rPr>
          <w:rFonts w:ascii="Calibri Light" w:hAnsi="Calibri Light" w:cs="Calibri Light"/>
          <w:color w:val="auto"/>
          <w:sz w:val="22"/>
          <w:szCs w:val="22"/>
        </w:rPr>
        <w:t>rzez</w:t>
      </w:r>
      <w:r w:rsidRPr="00AF7A7A">
        <w:rPr>
          <w:rFonts w:ascii="Calibri Light" w:hAnsi="Calibri Light" w:cs="Calibri Light"/>
          <w:color w:val="auto"/>
          <w:sz w:val="22"/>
          <w:szCs w:val="22"/>
        </w:rPr>
        <w:t xml:space="preserve">naczone w szczególności na następujące rodzaje kosztów: </w:t>
      </w:r>
    </w:p>
    <w:p w14:paraId="7654BDFE" w14:textId="77777777" w:rsidR="00231704" w:rsidRPr="00AF7A7A" w:rsidRDefault="006124A7" w:rsidP="00AF7A7A">
      <w:pPr>
        <w:pStyle w:val="Default"/>
        <w:numPr>
          <w:ilvl w:val="0"/>
          <w:numId w:val="8"/>
        </w:numPr>
        <w:spacing w:before="120" w:line="276" w:lineRule="auto"/>
        <w:ind w:left="284" w:firstLine="142"/>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składki na </w:t>
      </w:r>
      <w:r w:rsidR="00343AB9" w:rsidRPr="00AF7A7A">
        <w:rPr>
          <w:rFonts w:ascii="Calibri Light" w:hAnsi="Calibri Light" w:cs="Calibri Light"/>
          <w:color w:val="auto"/>
          <w:sz w:val="22"/>
          <w:szCs w:val="22"/>
        </w:rPr>
        <w:t xml:space="preserve">ubezpieczenie społeczne i zdrowotne, </w:t>
      </w:r>
    </w:p>
    <w:p w14:paraId="2C09B4AF" w14:textId="77777777" w:rsidR="00231704" w:rsidRPr="00AF7A7A" w:rsidRDefault="00343AB9" w:rsidP="00AF7A7A">
      <w:pPr>
        <w:pStyle w:val="Default"/>
        <w:numPr>
          <w:ilvl w:val="0"/>
          <w:numId w:val="8"/>
        </w:numPr>
        <w:spacing w:before="120" w:line="276" w:lineRule="auto"/>
        <w:ind w:left="284" w:firstLine="142"/>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koszty opłat telekomunikacyjnych (telefon, </w:t>
      </w:r>
      <w:proofErr w:type="spellStart"/>
      <w:r w:rsidRPr="00AF7A7A">
        <w:rPr>
          <w:rFonts w:ascii="Calibri Light" w:hAnsi="Calibri Light" w:cs="Calibri Light"/>
          <w:color w:val="auto"/>
          <w:sz w:val="22"/>
          <w:szCs w:val="22"/>
        </w:rPr>
        <w:t>internet</w:t>
      </w:r>
      <w:proofErr w:type="spellEnd"/>
      <w:r w:rsidRPr="00AF7A7A">
        <w:rPr>
          <w:rFonts w:ascii="Calibri Light" w:hAnsi="Calibri Light" w:cs="Calibri Light"/>
          <w:color w:val="auto"/>
          <w:sz w:val="22"/>
          <w:szCs w:val="22"/>
        </w:rPr>
        <w:t xml:space="preserve">, itp.), </w:t>
      </w:r>
    </w:p>
    <w:p w14:paraId="0B655759" w14:textId="77777777" w:rsidR="00231704" w:rsidRPr="00AF7A7A" w:rsidRDefault="00343AB9" w:rsidP="00AF7A7A">
      <w:pPr>
        <w:pStyle w:val="Default"/>
        <w:numPr>
          <w:ilvl w:val="0"/>
          <w:numId w:val="8"/>
        </w:numPr>
        <w:spacing w:before="120" w:line="276" w:lineRule="auto"/>
        <w:ind w:left="284" w:firstLine="142"/>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wydatki na media (woda, gaz, elektryczność itp.), </w:t>
      </w:r>
    </w:p>
    <w:p w14:paraId="49D4A688" w14:textId="77777777" w:rsidR="00231704" w:rsidRPr="00AF7A7A" w:rsidRDefault="00343AB9" w:rsidP="00AF7A7A">
      <w:pPr>
        <w:pStyle w:val="Default"/>
        <w:numPr>
          <w:ilvl w:val="0"/>
          <w:numId w:val="8"/>
        </w:numPr>
        <w:spacing w:before="120" w:line="276" w:lineRule="auto"/>
        <w:ind w:left="284" w:firstLine="142"/>
        <w:contextualSpacing/>
        <w:rPr>
          <w:rFonts w:ascii="Calibri Light" w:hAnsi="Calibri Light" w:cs="Calibri Light"/>
          <w:color w:val="auto"/>
          <w:sz w:val="22"/>
          <w:szCs w:val="22"/>
        </w:rPr>
      </w:pPr>
      <w:r w:rsidRPr="00AF7A7A">
        <w:rPr>
          <w:rFonts w:ascii="Calibri Light" w:hAnsi="Calibri Light" w:cs="Calibri Light"/>
          <w:color w:val="auto"/>
          <w:sz w:val="22"/>
          <w:szCs w:val="22"/>
        </w:rPr>
        <w:t>koszty wynajm</w:t>
      </w:r>
      <w:r w:rsidR="006124A7" w:rsidRPr="00AF7A7A">
        <w:rPr>
          <w:rFonts w:ascii="Calibri Light" w:hAnsi="Calibri Light" w:cs="Calibri Light"/>
          <w:color w:val="auto"/>
          <w:sz w:val="22"/>
          <w:szCs w:val="22"/>
        </w:rPr>
        <w:t>u</w:t>
      </w:r>
      <w:r w:rsidR="00231704" w:rsidRPr="00AF7A7A">
        <w:rPr>
          <w:rFonts w:ascii="Calibri Light" w:hAnsi="Calibri Light" w:cs="Calibri Light"/>
          <w:color w:val="auto"/>
          <w:sz w:val="22"/>
          <w:szCs w:val="22"/>
        </w:rPr>
        <w:t xml:space="preserve"> pomieszczeń, </w:t>
      </w:r>
    </w:p>
    <w:p w14:paraId="7E0587E5" w14:textId="77777777" w:rsidR="00231704" w:rsidRPr="00AF7A7A" w:rsidRDefault="00231704" w:rsidP="00AF7A7A">
      <w:pPr>
        <w:pStyle w:val="Default"/>
        <w:numPr>
          <w:ilvl w:val="0"/>
          <w:numId w:val="8"/>
        </w:numPr>
        <w:spacing w:before="120" w:line="276" w:lineRule="auto"/>
        <w:ind w:left="709" w:hanging="283"/>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koszty zlecania usług związanych bezpośrednio z działalnością gospodarczą (np. zlecenie obsługi księgowej). </w:t>
      </w:r>
    </w:p>
    <w:p w14:paraId="353B49E3" w14:textId="0321D676" w:rsidR="00F54353" w:rsidRPr="00AF7A7A" w:rsidRDefault="00231704" w:rsidP="005F59D9">
      <w:pPr>
        <w:pStyle w:val="Default"/>
        <w:numPr>
          <w:ilvl w:val="0"/>
          <w:numId w:val="7"/>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Każdy Uczestnik projektu, który otrzymał wspar</w:t>
      </w:r>
      <w:r w:rsidR="005248E8" w:rsidRPr="00AF7A7A">
        <w:rPr>
          <w:rFonts w:ascii="Calibri Light" w:hAnsi="Calibri Light" w:cs="Calibri Light"/>
          <w:color w:val="auto"/>
          <w:sz w:val="22"/>
          <w:szCs w:val="22"/>
        </w:rPr>
        <w:t xml:space="preserve">cie finansowe </w:t>
      </w:r>
      <w:r w:rsidR="00D25623" w:rsidRPr="00AF7A7A">
        <w:rPr>
          <w:rFonts w:ascii="Calibri Light" w:hAnsi="Calibri Light" w:cs="Calibri Light"/>
          <w:color w:val="auto"/>
          <w:sz w:val="22"/>
          <w:szCs w:val="22"/>
        </w:rPr>
        <w:t>na założenie własnej działalności gospodarczej</w:t>
      </w:r>
      <w:r w:rsidR="00CB6ACC" w:rsidRPr="00AF7A7A">
        <w:rPr>
          <w:rFonts w:ascii="Calibri Light" w:hAnsi="Calibri Light" w:cs="Calibri Light"/>
          <w:color w:val="auto"/>
          <w:sz w:val="22"/>
          <w:szCs w:val="22"/>
        </w:rPr>
        <w:t xml:space="preserve"> </w:t>
      </w:r>
      <w:r w:rsidR="005248E8" w:rsidRPr="00AF7A7A">
        <w:rPr>
          <w:rFonts w:ascii="Calibri Light" w:hAnsi="Calibri Light" w:cs="Calibri Light"/>
          <w:color w:val="auto"/>
          <w:sz w:val="22"/>
          <w:szCs w:val="22"/>
        </w:rPr>
        <w:t xml:space="preserve">oraz rozpoczął działalność gospodarczą </w:t>
      </w:r>
      <w:r w:rsidR="00011185" w:rsidRPr="00AF7A7A">
        <w:rPr>
          <w:rFonts w:ascii="Calibri Light" w:hAnsi="Calibri Light" w:cs="Calibri Light"/>
          <w:color w:val="auto"/>
          <w:sz w:val="22"/>
          <w:szCs w:val="22"/>
        </w:rPr>
        <w:t xml:space="preserve">w </w:t>
      </w:r>
      <w:r w:rsidR="005248E8" w:rsidRPr="00AF7A7A">
        <w:rPr>
          <w:rFonts w:ascii="Calibri Light" w:hAnsi="Calibri Light" w:cs="Calibri Light"/>
          <w:color w:val="auto"/>
          <w:sz w:val="22"/>
          <w:szCs w:val="22"/>
        </w:rPr>
        <w:t xml:space="preserve">ramach </w:t>
      </w:r>
      <w:r w:rsidR="00D14F75" w:rsidRPr="00AF7A7A">
        <w:rPr>
          <w:rFonts w:ascii="Calibri Light" w:hAnsi="Calibri Light" w:cs="Calibri Light"/>
          <w:color w:val="auto"/>
          <w:sz w:val="22"/>
          <w:szCs w:val="22"/>
        </w:rPr>
        <w:t>p</w:t>
      </w:r>
      <w:r w:rsidR="005248E8" w:rsidRPr="00AF7A7A">
        <w:rPr>
          <w:rFonts w:ascii="Calibri Light" w:hAnsi="Calibri Light" w:cs="Calibri Light"/>
          <w:color w:val="auto"/>
          <w:sz w:val="22"/>
          <w:szCs w:val="22"/>
        </w:rPr>
        <w:t xml:space="preserve">rojektu </w:t>
      </w:r>
      <w:r w:rsidR="003927B6" w:rsidRPr="00AF7A7A">
        <w:rPr>
          <w:rFonts w:ascii="Calibri Light" w:hAnsi="Calibri Light" w:cs="Calibri Light"/>
          <w:color w:val="auto"/>
          <w:sz w:val="22"/>
          <w:szCs w:val="22"/>
        </w:rPr>
        <w:t xml:space="preserve">ma </w:t>
      </w:r>
      <w:proofErr w:type="gramStart"/>
      <w:r w:rsidR="003927B6" w:rsidRPr="00AF7A7A">
        <w:rPr>
          <w:rFonts w:ascii="Calibri Light" w:hAnsi="Calibri Light" w:cs="Calibri Light"/>
          <w:color w:val="auto"/>
          <w:sz w:val="22"/>
          <w:szCs w:val="22"/>
        </w:rPr>
        <w:t xml:space="preserve">możliwość </w:t>
      </w:r>
      <w:r w:rsidRPr="00AF7A7A">
        <w:rPr>
          <w:rFonts w:ascii="Calibri Light" w:hAnsi="Calibri Light" w:cs="Calibri Light"/>
          <w:color w:val="auto"/>
          <w:sz w:val="22"/>
          <w:szCs w:val="22"/>
        </w:rPr>
        <w:t xml:space="preserve"> ubiega</w:t>
      </w:r>
      <w:r w:rsidR="003927B6" w:rsidRPr="00AF7A7A">
        <w:rPr>
          <w:rFonts w:ascii="Calibri Light" w:hAnsi="Calibri Light" w:cs="Calibri Light"/>
          <w:color w:val="auto"/>
          <w:sz w:val="22"/>
          <w:szCs w:val="22"/>
        </w:rPr>
        <w:t>ć</w:t>
      </w:r>
      <w:proofErr w:type="gramEnd"/>
      <w:r w:rsidRPr="00AF7A7A">
        <w:rPr>
          <w:rFonts w:ascii="Calibri Light" w:hAnsi="Calibri Light" w:cs="Calibri Light"/>
          <w:color w:val="auto"/>
          <w:sz w:val="22"/>
          <w:szCs w:val="22"/>
        </w:rPr>
        <w:t xml:space="preserve"> się o przyznanie wsparcia pom</w:t>
      </w:r>
      <w:r w:rsidR="00C62C96" w:rsidRPr="00AF7A7A">
        <w:rPr>
          <w:rFonts w:ascii="Calibri Light" w:hAnsi="Calibri Light" w:cs="Calibri Light"/>
          <w:color w:val="auto"/>
          <w:sz w:val="22"/>
          <w:szCs w:val="22"/>
        </w:rPr>
        <w:t xml:space="preserve">ostowego (tj. złożenia Wniosku </w:t>
      </w:r>
      <w:r w:rsidRPr="00AF7A7A">
        <w:rPr>
          <w:rFonts w:ascii="Calibri Light" w:hAnsi="Calibri Light" w:cs="Calibri Light"/>
          <w:color w:val="auto"/>
          <w:sz w:val="22"/>
          <w:szCs w:val="22"/>
        </w:rPr>
        <w:t xml:space="preserve">o przyznanie wsparcia pomostowego) </w:t>
      </w:r>
      <w:r w:rsidRPr="00AF7A7A">
        <w:rPr>
          <w:rFonts w:ascii="Calibri Light" w:hAnsi="Calibri Light" w:cs="Calibri Light"/>
          <w:color w:val="auto"/>
          <w:sz w:val="22"/>
          <w:szCs w:val="22"/>
        </w:rPr>
        <w:lastRenderedPageBreak/>
        <w:t>o</w:t>
      </w:r>
      <w:r w:rsidR="00C62C96" w:rsidRPr="00AF7A7A">
        <w:rPr>
          <w:rFonts w:ascii="Calibri Light" w:hAnsi="Calibri Light" w:cs="Calibri Light"/>
          <w:color w:val="auto"/>
          <w:sz w:val="22"/>
          <w:szCs w:val="22"/>
        </w:rPr>
        <w:t xml:space="preserve">raz otrzymywania tego wsparcia </w:t>
      </w:r>
      <w:r w:rsidRPr="00AF7A7A">
        <w:rPr>
          <w:rFonts w:ascii="Calibri Light" w:hAnsi="Calibri Light" w:cs="Calibri Light"/>
          <w:color w:val="auto"/>
          <w:sz w:val="22"/>
          <w:szCs w:val="22"/>
        </w:rPr>
        <w:t xml:space="preserve">w okresie </w:t>
      </w:r>
      <w:r w:rsidR="005248E8" w:rsidRPr="00AF7A7A">
        <w:rPr>
          <w:rFonts w:ascii="Calibri Light" w:hAnsi="Calibri Light" w:cs="Calibri Light"/>
          <w:color w:val="auto"/>
          <w:sz w:val="22"/>
          <w:szCs w:val="22"/>
        </w:rPr>
        <w:t xml:space="preserve">do </w:t>
      </w:r>
      <w:r w:rsidRPr="00AF7A7A">
        <w:rPr>
          <w:rFonts w:ascii="Calibri Light" w:hAnsi="Calibri Light" w:cs="Calibri Light"/>
          <w:color w:val="auto"/>
          <w:sz w:val="22"/>
          <w:szCs w:val="22"/>
        </w:rPr>
        <w:t>6 miesięcy od dnia rozpoczęcia działalności gospodarczej</w:t>
      </w:r>
      <w:r w:rsidR="003927B6" w:rsidRPr="00AF7A7A">
        <w:rPr>
          <w:rFonts w:ascii="Calibri Light" w:hAnsi="Calibri Light" w:cs="Calibri Light"/>
          <w:color w:val="auto"/>
          <w:sz w:val="22"/>
          <w:szCs w:val="22"/>
        </w:rPr>
        <w:t>.</w:t>
      </w:r>
    </w:p>
    <w:p w14:paraId="3E8E604F" w14:textId="77777777" w:rsidR="00F54353" w:rsidRPr="00AF7A7A" w:rsidRDefault="00231704" w:rsidP="005F59D9">
      <w:pPr>
        <w:pStyle w:val="Default"/>
        <w:numPr>
          <w:ilvl w:val="0"/>
          <w:numId w:val="7"/>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AF7A7A">
        <w:rPr>
          <w:rFonts w:ascii="Calibri Light" w:hAnsi="Calibri Light" w:cs="Calibri Light"/>
          <w:i/>
          <w:color w:val="auto"/>
          <w:sz w:val="22"/>
          <w:szCs w:val="22"/>
        </w:rPr>
        <w:t>Umowy o udzielenie wsparcia finansowego</w:t>
      </w:r>
      <w:r w:rsidRPr="00AF7A7A">
        <w:rPr>
          <w:rFonts w:ascii="Calibri Light" w:hAnsi="Calibri Light" w:cs="Calibri Light"/>
          <w:color w:val="auto"/>
          <w:sz w:val="22"/>
          <w:szCs w:val="22"/>
        </w:rPr>
        <w:t>.</w:t>
      </w:r>
    </w:p>
    <w:p w14:paraId="77117E2E" w14:textId="77777777" w:rsidR="00F108A3" w:rsidRPr="00AF7A7A" w:rsidRDefault="00E8628F" w:rsidP="005F59D9">
      <w:pPr>
        <w:pStyle w:val="Default"/>
        <w:numPr>
          <w:ilvl w:val="0"/>
          <w:numId w:val="7"/>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Wsparcie pomostowe jest przyznawane wyłącznie w kwocie netto (bez podatku VAT).</w:t>
      </w:r>
    </w:p>
    <w:p w14:paraId="75228F7D" w14:textId="575F976B" w:rsidR="00CB6ACC" w:rsidRPr="00AF7A7A" w:rsidRDefault="00F108A3" w:rsidP="005F59D9">
      <w:pPr>
        <w:pStyle w:val="Default"/>
        <w:numPr>
          <w:ilvl w:val="0"/>
          <w:numId w:val="7"/>
        </w:numPr>
        <w:spacing w:before="120" w:line="276" w:lineRule="auto"/>
        <w:ind w:left="284" w:hanging="284"/>
        <w:rPr>
          <w:rFonts w:ascii="Calibri Light" w:hAnsi="Calibri Light" w:cs="Calibri Light"/>
          <w:b/>
          <w:color w:val="auto"/>
          <w:sz w:val="22"/>
          <w:szCs w:val="22"/>
        </w:rPr>
      </w:pPr>
      <w:r w:rsidRPr="00AF7A7A">
        <w:rPr>
          <w:rFonts w:ascii="Calibri Light" w:hAnsi="Calibri Light" w:cs="Calibri Light"/>
          <w:color w:val="auto"/>
          <w:sz w:val="22"/>
          <w:szCs w:val="22"/>
        </w:rPr>
        <w:t xml:space="preserve">Wsparcie pomostowe jest kwalifikowalne na podstawie rozliczenia przedkładanego przez uczestnika, zawierającego zestawienie poniesionych wydatków, sporządzonego w oparciu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o dokumenty księgowe</w:t>
      </w:r>
      <w:r w:rsidR="00636F22" w:rsidRPr="00AF7A7A">
        <w:rPr>
          <w:rFonts w:ascii="Calibri Light" w:hAnsi="Calibri Light" w:cs="Calibri Light"/>
          <w:color w:val="auto"/>
          <w:sz w:val="22"/>
          <w:szCs w:val="22"/>
        </w:rPr>
        <w:t>, przy czym beneficjent ma prawo żądać wglądu w dokumenty księgowe ujęte w rozliczeniu</w:t>
      </w:r>
      <w:r w:rsidRPr="00AF7A7A">
        <w:rPr>
          <w:rFonts w:ascii="Calibri Light" w:hAnsi="Calibri Light" w:cs="Calibri Light"/>
          <w:color w:val="auto"/>
          <w:sz w:val="22"/>
          <w:szCs w:val="22"/>
        </w:rPr>
        <w:t>.</w:t>
      </w:r>
    </w:p>
    <w:p w14:paraId="49E79416" w14:textId="77777777" w:rsidR="002E55A9" w:rsidRPr="00AF7A7A" w:rsidRDefault="002E55A9" w:rsidP="005F59D9">
      <w:pPr>
        <w:spacing w:before="120" w:line="276" w:lineRule="auto"/>
        <w:jc w:val="center"/>
        <w:rPr>
          <w:rFonts w:ascii="Calibri Light" w:hAnsi="Calibri Light" w:cs="Calibri Light"/>
          <w:b/>
          <w:sz w:val="22"/>
          <w:szCs w:val="22"/>
        </w:rPr>
      </w:pPr>
    </w:p>
    <w:p w14:paraId="5428FC90" w14:textId="22E47BDC" w:rsidR="00231704" w:rsidRPr="00AF7A7A" w:rsidRDefault="00231704"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xml:space="preserve">§ </w:t>
      </w:r>
      <w:r w:rsidR="00057B02" w:rsidRPr="00AF7A7A">
        <w:rPr>
          <w:rFonts w:ascii="Calibri Light" w:hAnsi="Calibri Light" w:cs="Calibri Light"/>
          <w:b/>
          <w:sz w:val="22"/>
          <w:szCs w:val="22"/>
        </w:rPr>
        <w:t>9</w:t>
      </w:r>
    </w:p>
    <w:p w14:paraId="6E44CEC7" w14:textId="32E8CA59" w:rsidR="00FE641D" w:rsidRPr="00AF7A7A" w:rsidRDefault="00C62C96" w:rsidP="005F59D9">
      <w:pPr>
        <w:pStyle w:val="Default"/>
        <w:spacing w:before="120" w:line="276" w:lineRule="auto"/>
        <w:ind w:left="720"/>
        <w:jc w:val="center"/>
        <w:rPr>
          <w:rFonts w:ascii="Calibri Light" w:hAnsi="Calibri Light" w:cs="Calibri Light"/>
          <w:b/>
          <w:color w:val="auto"/>
          <w:sz w:val="22"/>
          <w:szCs w:val="22"/>
        </w:rPr>
      </w:pPr>
      <w:r w:rsidRPr="00AF7A7A">
        <w:rPr>
          <w:rFonts w:ascii="Calibri Light" w:hAnsi="Calibri Light" w:cs="Calibri Light"/>
          <w:b/>
          <w:color w:val="auto"/>
          <w:sz w:val="22"/>
          <w:szCs w:val="22"/>
        </w:rPr>
        <w:t>Nabór Wniosków o przyznanie</w:t>
      </w:r>
      <w:r w:rsidR="00514744" w:rsidRPr="00AF7A7A">
        <w:rPr>
          <w:rFonts w:ascii="Calibri Light" w:hAnsi="Calibri Light" w:cs="Calibri Light"/>
          <w:b/>
          <w:color w:val="auto"/>
          <w:sz w:val="22"/>
          <w:szCs w:val="22"/>
        </w:rPr>
        <w:t xml:space="preserve"> </w:t>
      </w:r>
      <w:r w:rsidRPr="00AF7A7A">
        <w:rPr>
          <w:rFonts w:ascii="Calibri Light" w:hAnsi="Calibri Light" w:cs="Calibri Light"/>
          <w:b/>
          <w:color w:val="auto"/>
          <w:sz w:val="22"/>
          <w:szCs w:val="22"/>
        </w:rPr>
        <w:t>wsparcia pomostowego</w:t>
      </w:r>
    </w:p>
    <w:p w14:paraId="60BD8773" w14:textId="77777777" w:rsidR="00231704" w:rsidRPr="00AF7A7A" w:rsidRDefault="00231704"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Wymaganym dokumentem do ubiegania się o wsparcie pomostowe jest wypełnion</w:t>
      </w:r>
      <w:r w:rsidR="00D771DC" w:rsidRPr="00AF7A7A">
        <w:rPr>
          <w:rFonts w:ascii="Calibri Light" w:hAnsi="Calibri Light" w:cs="Calibri Light"/>
          <w:color w:val="auto"/>
          <w:sz w:val="22"/>
          <w:szCs w:val="22"/>
        </w:rPr>
        <w:t>y</w:t>
      </w:r>
      <w:r w:rsidRPr="00AF7A7A">
        <w:rPr>
          <w:rFonts w:ascii="Calibri Light" w:hAnsi="Calibri Light" w:cs="Calibri Light"/>
          <w:color w:val="auto"/>
          <w:sz w:val="22"/>
          <w:szCs w:val="22"/>
        </w:rPr>
        <w:t xml:space="preserve"> </w:t>
      </w:r>
      <w:r w:rsidRPr="00AF7A7A">
        <w:rPr>
          <w:rFonts w:ascii="Calibri Light" w:hAnsi="Calibri Light" w:cs="Calibri Light"/>
          <w:i/>
          <w:color w:val="auto"/>
          <w:sz w:val="22"/>
          <w:szCs w:val="22"/>
        </w:rPr>
        <w:t>Wnios</w:t>
      </w:r>
      <w:r w:rsidR="00D771DC" w:rsidRPr="00AF7A7A">
        <w:rPr>
          <w:rFonts w:ascii="Calibri Light" w:hAnsi="Calibri Light" w:cs="Calibri Light"/>
          <w:i/>
          <w:color w:val="auto"/>
          <w:sz w:val="22"/>
          <w:szCs w:val="22"/>
        </w:rPr>
        <w:t>e</w:t>
      </w:r>
      <w:r w:rsidRPr="00AF7A7A">
        <w:rPr>
          <w:rFonts w:ascii="Calibri Light" w:hAnsi="Calibri Light" w:cs="Calibri Light"/>
          <w:i/>
          <w:color w:val="auto"/>
          <w:sz w:val="22"/>
          <w:szCs w:val="22"/>
        </w:rPr>
        <w:t xml:space="preserve">k o przyznanie wsparcia pomostowego </w:t>
      </w:r>
      <w:r w:rsidR="00C04AB9" w:rsidRPr="00AF7A7A">
        <w:rPr>
          <w:rFonts w:ascii="Calibri Light" w:hAnsi="Calibri Light" w:cs="Calibri Light"/>
          <w:color w:val="auto"/>
          <w:sz w:val="22"/>
          <w:szCs w:val="22"/>
        </w:rPr>
        <w:t xml:space="preserve">wraz z następującymi </w:t>
      </w:r>
      <w:r w:rsidRPr="00AF7A7A">
        <w:rPr>
          <w:rFonts w:ascii="Calibri Light" w:hAnsi="Calibri Light" w:cs="Calibri Light"/>
          <w:color w:val="auto"/>
          <w:sz w:val="22"/>
          <w:szCs w:val="22"/>
        </w:rPr>
        <w:t>załącznikami, co najmniej:</w:t>
      </w:r>
    </w:p>
    <w:p w14:paraId="62023AFD" w14:textId="17FE5DF7" w:rsidR="00231704" w:rsidRPr="00AF7A7A" w:rsidRDefault="00231704" w:rsidP="00AF7A7A">
      <w:pPr>
        <w:pStyle w:val="Default"/>
        <w:numPr>
          <w:ilvl w:val="0"/>
          <w:numId w:val="10"/>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oświadczenie o wysokości otrzymanej pomocy de </w:t>
      </w:r>
      <w:proofErr w:type="spellStart"/>
      <w:r w:rsidRPr="00AF7A7A">
        <w:rPr>
          <w:rFonts w:ascii="Calibri Light" w:hAnsi="Calibri Light" w:cs="Calibri Light"/>
          <w:color w:val="auto"/>
          <w:sz w:val="22"/>
          <w:szCs w:val="22"/>
        </w:rPr>
        <w:t>minimis</w:t>
      </w:r>
      <w:proofErr w:type="spellEnd"/>
      <w:r w:rsidRPr="00AF7A7A">
        <w:rPr>
          <w:rFonts w:ascii="Calibri Light" w:hAnsi="Calibri Light" w:cs="Calibri Light"/>
          <w:color w:val="auto"/>
          <w:sz w:val="22"/>
          <w:szCs w:val="22"/>
        </w:rPr>
        <w:t xml:space="preserve"> w bieżącym roku podatkowym i okresie poprzedzających go 2 lat podatkowych wraz z zaświadczeniami dokumentującymi jej otrzymanie (zał. </w:t>
      </w:r>
      <w:r w:rsidR="00417A5C" w:rsidRPr="00AF7A7A">
        <w:rPr>
          <w:rFonts w:ascii="Calibri Light" w:hAnsi="Calibri Light" w:cs="Calibri Light"/>
          <w:color w:val="auto"/>
          <w:sz w:val="22"/>
          <w:szCs w:val="22"/>
        </w:rPr>
        <w:t>2</w:t>
      </w:r>
      <w:r w:rsidRPr="00AF7A7A">
        <w:rPr>
          <w:rFonts w:ascii="Calibri Light" w:hAnsi="Calibri Light" w:cs="Calibri Light"/>
          <w:color w:val="auto"/>
          <w:sz w:val="22"/>
          <w:szCs w:val="22"/>
        </w:rPr>
        <w:t xml:space="preserve"> do niniejszego Regulaminu</w:t>
      </w:r>
      <w:r w:rsidR="00187086" w:rsidRPr="00AF7A7A">
        <w:rPr>
          <w:rFonts w:ascii="Calibri Light" w:hAnsi="Calibri Light" w:cs="Calibri Light"/>
          <w:color w:val="auto"/>
          <w:sz w:val="22"/>
          <w:szCs w:val="22"/>
        </w:rPr>
        <w:t>)</w:t>
      </w:r>
      <w:r w:rsidR="00C62C96" w:rsidRPr="00AF7A7A">
        <w:rPr>
          <w:rFonts w:ascii="Calibri Light" w:hAnsi="Calibri Light" w:cs="Calibri Light"/>
          <w:color w:val="auto"/>
          <w:sz w:val="22"/>
          <w:szCs w:val="22"/>
        </w:rPr>
        <w:t xml:space="preserve"> lub oświadczenie </w:t>
      </w:r>
      <w:r w:rsidRPr="00AF7A7A">
        <w:rPr>
          <w:rFonts w:ascii="Calibri Light" w:hAnsi="Calibri Light" w:cs="Calibri Light"/>
          <w:color w:val="auto"/>
          <w:sz w:val="22"/>
          <w:szCs w:val="22"/>
        </w:rPr>
        <w:t xml:space="preserve">o </w:t>
      </w:r>
      <w:r w:rsidR="00047117" w:rsidRPr="00AF7A7A">
        <w:rPr>
          <w:rFonts w:ascii="Calibri Light" w:hAnsi="Calibri Light" w:cs="Calibri Light"/>
          <w:color w:val="auto"/>
          <w:sz w:val="22"/>
          <w:szCs w:val="22"/>
        </w:rPr>
        <w:t>nieotrzymaniu</w:t>
      </w:r>
      <w:r w:rsidRPr="00AF7A7A">
        <w:rPr>
          <w:rFonts w:ascii="Calibri Light" w:hAnsi="Calibri Light" w:cs="Calibri Light"/>
          <w:color w:val="auto"/>
          <w:sz w:val="22"/>
          <w:szCs w:val="22"/>
        </w:rPr>
        <w:t xml:space="preserve"> pomocy </w:t>
      </w:r>
      <w:r w:rsidRPr="00AF7A7A">
        <w:rPr>
          <w:rFonts w:ascii="Calibri Light" w:hAnsi="Calibri Light" w:cs="Calibri Light"/>
          <w:iCs/>
          <w:color w:val="auto"/>
          <w:sz w:val="22"/>
          <w:szCs w:val="22"/>
        </w:rPr>
        <w:t xml:space="preserve">de </w:t>
      </w:r>
      <w:proofErr w:type="spellStart"/>
      <w:r w:rsidRPr="00AF7A7A">
        <w:rPr>
          <w:rFonts w:ascii="Calibri Light" w:hAnsi="Calibri Light" w:cs="Calibri Light"/>
          <w:iCs/>
          <w:color w:val="auto"/>
          <w:sz w:val="22"/>
          <w:szCs w:val="22"/>
        </w:rPr>
        <w:t>minimis</w:t>
      </w:r>
      <w:proofErr w:type="spellEnd"/>
      <w:r w:rsidRPr="00AF7A7A">
        <w:rPr>
          <w:rFonts w:ascii="Calibri Light" w:hAnsi="Calibri Light" w:cs="Calibri Light"/>
          <w:i/>
          <w:iCs/>
          <w:color w:val="auto"/>
          <w:sz w:val="22"/>
          <w:szCs w:val="22"/>
        </w:rPr>
        <w:t xml:space="preserve"> </w:t>
      </w:r>
      <w:r w:rsidRPr="00AF7A7A">
        <w:rPr>
          <w:rFonts w:ascii="Calibri Light" w:hAnsi="Calibri Light" w:cs="Calibri Light"/>
          <w:color w:val="auto"/>
          <w:sz w:val="22"/>
          <w:szCs w:val="22"/>
        </w:rPr>
        <w:t xml:space="preserve">(zał. </w:t>
      </w:r>
      <w:r w:rsidR="00417A5C" w:rsidRPr="00AF7A7A">
        <w:rPr>
          <w:rFonts w:ascii="Calibri Light" w:hAnsi="Calibri Light" w:cs="Calibri Light"/>
          <w:color w:val="auto"/>
          <w:sz w:val="22"/>
          <w:szCs w:val="22"/>
        </w:rPr>
        <w:t>3</w:t>
      </w:r>
      <w:r w:rsidRPr="00AF7A7A">
        <w:rPr>
          <w:rFonts w:ascii="Calibri Light" w:hAnsi="Calibri Light" w:cs="Calibri Light"/>
          <w:color w:val="auto"/>
          <w:sz w:val="22"/>
          <w:szCs w:val="22"/>
        </w:rPr>
        <w:t xml:space="preserve"> do niniejszego Regulaminu),</w:t>
      </w:r>
      <w:r w:rsidRPr="00AF7A7A">
        <w:rPr>
          <w:rFonts w:ascii="Calibri Light" w:hAnsi="Calibri Light" w:cs="Calibri Light"/>
          <w:i/>
          <w:iCs/>
          <w:color w:val="auto"/>
          <w:sz w:val="22"/>
          <w:szCs w:val="22"/>
        </w:rPr>
        <w:t xml:space="preserve"> </w:t>
      </w:r>
    </w:p>
    <w:p w14:paraId="0A9DF18D" w14:textId="65B354A0" w:rsidR="00231704" w:rsidRPr="00AF7A7A" w:rsidRDefault="00231704" w:rsidP="00AF7A7A">
      <w:pPr>
        <w:pStyle w:val="Default"/>
        <w:numPr>
          <w:ilvl w:val="0"/>
          <w:numId w:val="10"/>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formularz informacji przedstawianych przy ubieganiu się o pomoc de </w:t>
      </w:r>
      <w:proofErr w:type="spellStart"/>
      <w:r w:rsidRPr="00AF7A7A">
        <w:rPr>
          <w:rFonts w:ascii="Calibri Light" w:hAnsi="Calibri Light" w:cs="Calibri Light"/>
          <w:color w:val="auto"/>
          <w:sz w:val="22"/>
          <w:szCs w:val="22"/>
        </w:rPr>
        <w:t>minimis</w:t>
      </w:r>
      <w:proofErr w:type="spellEnd"/>
      <w:r w:rsidRPr="00AF7A7A">
        <w:rPr>
          <w:rFonts w:ascii="Calibri Light" w:hAnsi="Calibri Light" w:cs="Calibri Light"/>
          <w:color w:val="auto"/>
          <w:sz w:val="22"/>
          <w:szCs w:val="22"/>
        </w:rPr>
        <w:t xml:space="preserve"> (zał. </w:t>
      </w:r>
      <w:r w:rsidR="00417A5C" w:rsidRPr="00AF7A7A">
        <w:rPr>
          <w:rFonts w:ascii="Calibri Light" w:hAnsi="Calibri Light" w:cs="Calibri Light"/>
          <w:color w:val="auto"/>
          <w:sz w:val="22"/>
          <w:szCs w:val="22"/>
        </w:rPr>
        <w:t>4</w:t>
      </w:r>
      <w:r w:rsidRPr="00AF7A7A">
        <w:rPr>
          <w:rFonts w:ascii="Calibri Light" w:hAnsi="Calibri Light" w:cs="Calibri Light"/>
          <w:color w:val="auto"/>
          <w:sz w:val="22"/>
          <w:szCs w:val="22"/>
        </w:rPr>
        <w:t xml:space="preserve"> do niniejszego Regulaminu), </w:t>
      </w:r>
    </w:p>
    <w:p w14:paraId="68486871" w14:textId="4B767B11" w:rsidR="00231704" w:rsidRPr="00AF7A7A" w:rsidRDefault="00B963E6" w:rsidP="00AF7A7A">
      <w:pPr>
        <w:pStyle w:val="Default"/>
        <w:numPr>
          <w:ilvl w:val="0"/>
          <w:numId w:val="10"/>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zestawienie planowanych wydatków</w:t>
      </w:r>
      <w:r w:rsidR="00C75383" w:rsidRPr="00AF7A7A">
        <w:rPr>
          <w:rFonts w:ascii="Calibri Light" w:hAnsi="Calibri Light" w:cs="Calibri Light"/>
          <w:color w:val="auto"/>
          <w:sz w:val="22"/>
          <w:szCs w:val="22"/>
        </w:rPr>
        <w:t xml:space="preserve"> </w:t>
      </w:r>
      <w:r w:rsidR="00B7205D" w:rsidRPr="00AF7A7A">
        <w:rPr>
          <w:rFonts w:ascii="Calibri Light" w:hAnsi="Calibri Light" w:cs="Calibri Light"/>
          <w:color w:val="auto"/>
          <w:sz w:val="22"/>
          <w:szCs w:val="22"/>
        </w:rPr>
        <w:t xml:space="preserve">z wyszczególnieniem wydatków przeznaczonych na składki na ubezpieczenie społeczne </w:t>
      </w:r>
      <w:r w:rsidR="00231704" w:rsidRPr="00AF7A7A">
        <w:rPr>
          <w:rFonts w:ascii="Calibri Light" w:hAnsi="Calibri Light" w:cs="Calibri Light"/>
          <w:color w:val="auto"/>
          <w:sz w:val="22"/>
          <w:szCs w:val="22"/>
        </w:rPr>
        <w:t xml:space="preserve">(zał. </w:t>
      </w:r>
      <w:r w:rsidR="00417A5C" w:rsidRPr="00AF7A7A">
        <w:rPr>
          <w:rFonts w:ascii="Calibri Light" w:hAnsi="Calibri Light" w:cs="Calibri Light"/>
          <w:color w:val="auto"/>
          <w:sz w:val="22"/>
          <w:szCs w:val="22"/>
        </w:rPr>
        <w:t>17</w:t>
      </w:r>
      <w:r w:rsidR="00231704" w:rsidRPr="00AF7A7A">
        <w:rPr>
          <w:rFonts w:ascii="Calibri Light" w:hAnsi="Calibri Light" w:cs="Calibri Light"/>
          <w:color w:val="auto"/>
          <w:sz w:val="22"/>
          <w:szCs w:val="22"/>
        </w:rPr>
        <w:t xml:space="preserve"> do niniejszego Regulaminu). </w:t>
      </w:r>
    </w:p>
    <w:p w14:paraId="3CDB960F" w14:textId="4E0FA7C6" w:rsidR="00231704" w:rsidRPr="00AF7A7A" w:rsidRDefault="00B24F72" w:rsidP="00AF7A7A">
      <w:pPr>
        <w:pStyle w:val="Default"/>
        <w:numPr>
          <w:ilvl w:val="0"/>
          <w:numId w:val="10"/>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w przypadku osób </w:t>
      </w:r>
      <w:r w:rsidR="00D25623" w:rsidRPr="00AF7A7A">
        <w:rPr>
          <w:rFonts w:ascii="Calibri Light" w:hAnsi="Calibri Light" w:cs="Calibri Light"/>
          <w:color w:val="auto"/>
          <w:sz w:val="22"/>
          <w:szCs w:val="22"/>
        </w:rPr>
        <w:t xml:space="preserve">z </w:t>
      </w:r>
      <w:r w:rsidRPr="00AF7A7A">
        <w:rPr>
          <w:rFonts w:ascii="Calibri Light" w:hAnsi="Calibri Light" w:cs="Calibri Light"/>
          <w:color w:val="auto"/>
          <w:sz w:val="22"/>
          <w:szCs w:val="22"/>
        </w:rPr>
        <w:t>niepełnosprawn</w:t>
      </w:r>
      <w:r w:rsidR="00D25623" w:rsidRPr="00AF7A7A">
        <w:rPr>
          <w:rFonts w:ascii="Calibri Light" w:hAnsi="Calibri Light" w:cs="Calibri Light"/>
          <w:color w:val="auto"/>
          <w:sz w:val="22"/>
          <w:szCs w:val="22"/>
        </w:rPr>
        <w:t>ościami</w:t>
      </w:r>
      <w:r w:rsidRPr="00AF7A7A">
        <w:rPr>
          <w:rFonts w:ascii="Calibri Light" w:hAnsi="Calibri Light" w:cs="Calibri Light"/>
          <w:color w:val="auto"/>
          <w:sz w:val="22"/>
          <w:szCs w:val="22"/>
        </w:rPr>
        <w:t xml:space="preserve"> </w:t>
      </w:r>
      <w:r w:rsidR="00274C27" w:rsidRPr="00AF7A7A">
        <w:rPr>
          <w:rFonts w:ascii="Calibri Light" w:hAnsi="Calibri Light" w:cs="Calibri Light"/>
          <w:color w:val="auto"/>
          <w:sz w:val="22"/>
          <w:szCs w:val="22"/>
        </w:rPr>
        <w:t xml:space="preserve">biorących udział w projekcie dodatkowo obligatoryjne jest złożenie </w:t>
      </w:r>
      <w:r w:rsidR="00231704" w:rsidRPr="00AF7A7A">
        <w:rPr>
          <w:rFonts w:ascii="Calibri Light" w:hAnsi="Calibri Light" w:cs="Calibri Light"/>
          <w:color w:val="auto"/>
          <w:sz w:val="22"/>
          <w:szCs w:val="22"/>
        </w:rPr>
        <w:t>oświadczeni</w:t>
      </w:r>
      <w:r w:rsidR="00274C27" w:rsidRPr="00AF7A7A">
        <w:rPr>
          <w:rFonts w:ascii="Calibri Light" w:hAnsi="Calibri Light" w:cs="Calibri Light"/>
          <w:color w:val="auto"/>
          <w:sz w:val="22"/>
          <w:szCs w:val="22"/>
        </w:rPr>
        <w:t>a</w:t>
      </w:r>
      <w:r w:rsidR="00231704" w:rsidRPr="00AF7A7A">
        <w:rPr>
          <w:rFonts w:ascii="Calibri Light" w:hAnsi="Calibri Light" w:cs="Calibri Light"/>
          <w:color w:val="auto"/>
          <w:sz w:val="22"/>
          <w:szCs w:val="22"/>
        </w:rPr>
        <w:t xml:space="preserve"> o </w:t>
      </w:r>
      <w:proofErr w:type="gramStart"/>
      <w:r w:rsidR="00231704" w:rsidRPr="00AF7A7A">
        <w:rPr>
          <w:rFonts w:ascii="Calibri Light" w:hAnsi="Calibri Light" w:cs="Calibri Light"/>
          <w:color w:val="auto"/>
          <w:sz w:val="22"/>
          <w:szCs w:val="22"/>
        </w:rPr>
        <w:t>nie korzystaniu</w:t>
      </w:r>
      <w:proofErr w:type="gramEnd"/>
      <w:r w:rsidR="00231704" w:rsidRPr="00AF7A7A">
        <w:rPr>
          <w:rFonts w:ascii="Calibri Light" w:hAnsi="Calibri Light" w:cs="Calibri Light"/>
          <w:color w:val="auto"/>
          <w:sz w:val="22"/>
          <w:szCs w:val="22"/>
        </w:rPr>
        <w:t xml:space="preserve"> równolegle z dwóch różnych źródeł na pokrycie tych samych wydatków kwalifikowanych ponoszonych w ramach wsparcia pomostowego, związanych z opłacaniem składek na ubezpieczenie emerytalne i rentowe (zał. </w:t>
      </w:r>
      <w:r w:rsidR="00417A5C" w:rsidRPr="00AF7A7A">
        <w:rPr>
          <w:rFonts w:ascii="Calibri Light" w:hAnsi="Calibri Light" w:cs="Calibri Light"/>
          <w:color w:val="auto"/>
          <w:sz w:val="22"/>
          <w:szCs w:val="22"/>
        </w:rPr>
        <w:t>9</w:t>
      </w:r>
      <w:r w:rsidR="00BF0F7E" w:rsidRPr="00AF7A7A">
        <w:rPr>
          <w:rFonts w:ascii="Calibri Light" w:hAnsi="Calibri Light" w:cs="Calibri Light"/>
          <w:color w:val="auto"/>
          <w:sz w:val="22"/>
          <w:szCs w:val="22"/>
        </w:rPr>
        <w:t xml:space="preserve"> </w:t>
      </w:r>
      <w:r w:rsidR="00A8187F" w:rsidRPr="00AF7A7A">
        <w:rPr>
          <w:rFonts w:ascii="Calibri Light" w:hAnsi="Calibri Light" w:cs="Calibri Light"/>
          <w:color w:val="auto"/>
          <w:sz w:val="22"/>
          <w:szCs w:val="22"/>
        </w:rPr>
        <w:t>do niniejszego Regulaminu).</w:t>
      </w:r>
    </w:p>
    <w:p w14:paraId="4F18A393" w14:textId="38A754B8" w:rsidR="00975A75" w:rsidRPr="00AF7A7A" w:rsidRDefault="00A8187F"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Wzór </w:t>
      </w:r>
      <w:r w:rsidRPr="00AF7A7A">
        <w:rPr>
          <w:rFonts w:ascii="Calibri Light" w:hAnsi="Calibri Light" w:cs="Calibri Light"/>
          <w:i/>
          <w:color w:val="auto"/>
          <w:sz w:val="22"/>
          <w:szCs w:val="22"/>
        </w:rPr>
        <w:t>Wniosku o przyznanie wsparcia pomostowego</w:t>
      </w:r>
      <w:r w:rsidRPr="00AF7A7A">
        <w:rPr>
          <w:rFonts w:ascii="Calibri Light" w:hAnsi="Calibri Light" w:cs="Calibri Light"/>
          <w:color w:val="auto"/>
          <w:sz w:val="22"/>
          <w:szCs w:val="22"/>
        </w:rPr>
        <w:t xml:space="preserve"> stanowi załączniki nr </w:t>
      </w:r>
      <w:r w:rsidR="00417A5C" w:rsidRPr="00AF7A7A">
        <w:rPr>
          <w:rFonts w:ascii="Calibri Light" w:hAnsi="Calibri Light" w:cs="Calibri Light"/>
          <w:color w:val="auto"/>
          <w:sz w:val="22"/>
          <w:szCs w:val="22"/>
        </w:rPr>
        <w:t>10</w:t>
      </w:r>
      <w:r w:rsidRPr="00AF7A7A">
        <w:rPr>
          <w:rFonts w:ascii="Calibri Light" w:hAnsi="Calibri Light" w:cs="Calibri Light"/>
          <w:color w:val="auto"/>
          <w:sz w:val="22"/>
          <w:szCs w:val="22"/>
        </w:rPr>
        <w:t xml:space="preserve"> do niniejszego Regulaminu. </w:t>
      </w:r>
    </w:p>
    <w:p w14:paraId="7F482E57" w14:textId="61721AC3" w:rsidR="00975A75" w:rsidRPr="00AF7A7A" w:rsidRDefault="00137D72"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O terminie, jaki przewidziano na składanie w/w wniosków UP zostaną poinformowani poprzez stronę internetową Projektu</w:t>
      </w:r>
      <w:r w:rsidR="00490793" w:rsidRPr="00AF7A7A">
        <w:rPr>
          <w:rFonts w:ascii="Calibri Light" w:hAnsi="Calibri Light" w:cs="Calibri Light"/>
          <w:color w:val="auto"/>
          <w:sz w:val="22"/>
          <w:szCs w:val="22"/>
        </w:rPr>
        <w:t>.</w:t>
      </w:r>
    </w:p>
    <w:p w14:paraId="3490CC9B" w14:textId="77777777" w:rsidR="004C0C93" w:rsidRPr="00AF7A7A" w:rsidRDefault="00C62C96" w:rsidP="004C0C93">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Uczestnicy Projektu są zobowiązani do złożenia </w:t>
      </w:r>
      <w:r w:rsidRPr="00AF7A7A">
        <w:rPr>
          <w:rFonts w:ascii="Calibri Light" w:hAnsi="Calibri Light" w:cs="Calibri Light"/>
          <w:i/>
          <w:color w:val="auto"/>
          <w:sz w:val="22"/>
          <w:szCs w:val="22"/>
        </w:rPr>
        <w:t>Wniosku o przyznanie wsparcia pomostowego</w:t>
      </w:r>
      <w:r w:rsidRPr="00AF7A7A">
        <w:rPr>
          <w:rFonts w:ascii="Calibri Light" w:hAnsi="Calibri Light" w:cs="Calibri Light"/>
          <w:color w:val="auto"/>
          <w:sz w:val="22"/>
          <w:szCs w:val="22"/>
        </w:rPr>
        <w:t xml:space="preserve"> wraz z w</w:t>
      </w:r>
      <w:r w:rsidR="00D162F9" w:rsidRPr="00AF7A7A">
        <w:rPr>
          <w:rFonts w:ascii="Calibri Light" w:hAnsi="Calibri Light" w:cs="Calibri Light"/>
          <w:color w:val="auto"/>
          <w:sz w:val="22"/>
          <w:szCs w:val="22"/>
        </w:rPr>
        <w:t xml:space="preserve">ymaganymi załącznikami, zgodnie </w:t>
      </w:r>
      <w:r w:rsidRPr="00AF7A7A">
        <w:rPr>
          <w:rFonts w:ascii="Calibri Light" w:hAnsi="Calibri Light" w:cs="Calibri Light"/>
          <w:color w:val="auto"/>
          <w:sz w:val="22"/>
          <w:szCs w:val="22"/>
        </w:rPr>
        <w:t>z w</w:t>
      </w:r>
      <w:r w:rsidR="00C04AB9" w:rsidRPr="00AF7A7A">
        <w:rPr>
          <w:rFonts w:ascii="Calibri Light" w:hAnsi="Calibri Light" w:cs="Calibri Light"/>
          <w:color w:val="auto"/>
          <w:sz w:val="22"/>
          <w:szCs w:val="22"/>
        </w:rPr>
        <w:t>ymo</w:t>
      </w:r>
      <w:r w:rsidR="00975A75" w:rsidRPr="00AF7A7A">
        <w:rPr>
          <w:rFonts w:ascii="Calibri Light" w:hAnsi="Calibri Light" w:cs="Calibri Light"/>
          <w:color w:val="auto"/>
          <w:sz w:val="22"/>
          <w:szCs w:val="22"/>
        </w:rPr>
        <w:t xml:space="preserve">gami opisanymi </w:t>
      </w:r>
      <w:r w:rsidR="00C04AB9" w:rsidRPr="00AF7A7A">
        <w:rPr>
          <w:rFonts w:ascii="Calibri Light" w:hAnsi="Calibri Light" w:cs="Calibri Light"/>
          <w:color w:val="auto"/>
          <w:sz w:val="22"/>
          <w:szCs w:val="22"/>
        </w:rPr>
        <w:t xml:space="preserve">w ogłoszeniu </w:t>
      </w:r>
      <w:r w:rsidRPr="00AF7A7A">
        <w:rPr>
          <w:rFonts w:ascii="Calibri Light" w:hAnsi="Calibri Light" w:cs="Calibri Light"/>
          <w:color w:val="auto"/>
          <w:sz w:val="22"/>
          <w:szCs w:val="22"/>
        </w:rPr>
        <w:t xml:space="preserve">o naborze, w terminie </w:t>
      </w:r>
      <w:r w:rsidR="00C730B0" w:rsidRPr="00AF7A7A">
        <w:rPr>
          <w:rFonts w:ascii="Calibri Light" w:hAnsi="Calibri Light" w:cs="Calibri Light"/>
          <w:color w:val="auto"/>
          <w:sz w:val="22"/>
          <w:szCs w:val="22"/>
        </w:rPr>
        <w:t>wyznaczonym przez Beneficjenta,</w:t>
      </w:r>
      <w:r w:rsidRPr="00AF7A7A">
        <w:rPr>
          <w:rFonts w:ascii="Calibri Light" w:hAnsi="Calibri Light" w:cs="Calibri Light"/>
          <w:color w:val="auto"/>
          <w:sz w:val="22"/>
          <w:szCs w:val="22"/>
        </w:rPr>
        <w:t xml:space="preserve"> zgodnie </w:t>
      </w:r>
      <w:r w:rsidR="00C730B0" w:rsidRPr="00AF7A7A">
        <w:rPr>
          <w:rFonts w:ascii="Calibri Light" w:hAnsi="Calibri Light" w:cs="Calibri Light"/>
          <w:color w:val="auto"/>
          <w:sz w:val="22"/>
          <w:szCs w:val="22"/>
        </w:rPr>
        <w:br/>
      </w:r>
      <w:r w:rsidRPr="00AF7A7A">
        <w:rPr>
          <w:rFonts w:ascii="Calibri Light" w:hAnsi="Calibri Light" w:cs="Calibri Light"/>
          <w:color w:val="auto"/>
          <w:sz w:val="22"/>
          <w:szCs w:val="22"/>
        </w:rPr>
        <w:t xml:space="preserve">z definicją skutecznego doręczenia informacji wskazaną w §1 niniejszego Regulaminu. Osobiście dokumenty można składać w: </w:t>
      </w:r>
    </w:p>
    <w:p w14:paraId="5EBB615F" w14:textId="1C096410" w:rsidR="00975A75" w:rsidRPr="00AF7A7A" w:rsidRDefault="004C0C93" w:rsidP="004C0C93">
      <w:pPr>
        <w:pStyle w:val="Default"/>
        <w:spacing w:before="120" w:line="276" w:lineRule="auto"/>
        <w:ind w:left="284"/>
        <w:rPr>
          <w:rFonts w:ascii="Calibri Light" w:hAnsi="Calibri Light" w:cs="Calibri Light"/>
          <w:color w:val="auto"/>
          <w:sz w:val="22"/>
          <w:szCs w:val="22"/>
        </w:rPr>
      </w:pPr>
      <w:r w:rsidRPr="00AF7A7A">
        <w:rPr>
          <w:rFonts w:ascii="Calibri Light" w:hAnsi="Calibri Light" w:cs="Calibri Light"/>
          <w:b/>
          <w:color w:val="auto"/>
          <w:sz w:val="22"/>
          <w:szCs w:val="22"/>
        </w:rPr>
        <w:lastRenderedPageBreak/>
        <w:t xml:space="preserve">Biurze Projektu: na ul. Celnej 51, 44-341 Gołkowice. Dane kontaktowe: 575 300 928, </w:t>
      </w:r>
      <w:hyperlink r:id="rId9" w:history="1">
        <w:r w:rsidRPr="00AF7A7A">
          <w:rPr>
            <w:rStyle w:val="Hipercze"/>
            <w:rFonts w:ascii="Calibri Light" w:hAnsi="Calibri Light" w:cs="Calibri Light"/>
            <w:b/>
            <w:color w:val="auto"/>
            <w:sz w:val="22"/>
            <w:szCs w:val="22"/>
          </w:rPr>
          <w:t>cisgodow@wp.pl</w:t>
        </w:r>
      </w:hyperlink>
      <w:r w:rsidRPr="00AF7A7A">
        <w:rPr>
          <w:rFonts w:ascii="Calibri Light" w:hAnsi="Calibri Light" w:cs="Calibri Light"/>
          <w:b/>
          <w:color w:val="auto"/>
          <w:sz w:val="22"/>
          <w:szCs w:val="22"/>
        </w:rPr>
        <w:t xml:space="preserve">. Godziny otwarcia: </w:t>
      </w:r>
      <w:r w:rsidR="00D53FB9" w:rsidRPr="00AF7A7A">
        <w:rPr>
          <w:rFonts w:ascii="Calibri Light" w:hAnsi="Calibri Light" w:cs="Calibri Light"/>
          <w:b/>
          <w:color w:val="auto"/>
          <w:sz w:val="22"/>
          <w:szCs w:val="22"/>
        </w:rPr>
        <w:t>8</w:t>
      </w:r>
      <w:r w:rsidRPr="00AF7A7A">
        <w:rPr>
          <w:rFonts w:ascii="Calibri Light" w:hAnsi="Calibri Light" w:cs="Calibri Light"/>
          <w:b/>
          <w:color w:val="auto"/>
          <w:sz w:val="22"/>
          <w:szCs w:val="22"/>
        </w:rPr>
        <w:t xml:space="preserve">.00 – </w:t>
      </w:r>
      <w:r w:rsidR="00D53FB9" w:rsidRPr="00AF7A7A">
        <w:rPr>
          <w:rFonts w:ascii="Calibri Light" w:hAnsi="Calibri Light" w:cs="Calibri Light"/>
          <w:b/>
          <w:color w:val="auto"/>
          <w:sz w:val="22"/>
          <w:szCs w:val="22"/>
        </w:rPr>
        <w:t>16</w:t>
      </w:r>
      <w:r w:rsidRPr="00AF7A7A">
        <w:rPr>
          <w:rFonts w:ascii="Calibri Light" w:hAnsi="Calibri Light" w:cs="Calibri Light"/>
          <w:b/>
          <w:color w:val="auto"/>
          <w:sz w:val="22"/>
          <w:szCs w:val="22"/>
        </w:rPr>
        <w:t>.00 od poniedziałku do piątku</w:t>
      </w:r>
      <w:r w:rsidR="00C62C96" w:rsidRPr="00AF7A7A">
        <w:rPr>
          <w:rFonts w:ascii="Calibri Light" w:hAnsi="Calibri Light" w:cs="Calibri Light"/>
          <w:i/>
          <w:color w:val="auto"/>
          <w:sz w:val="22"/>
          <w:szCs w:val="22"/>
        </w:rPr>
        <w:t>.</w:t>
      </w:r>
    </w:p>
    <w:p w14:paraId="5593707F" w14:textId="3DAB78B9" w:rsidR="00975A75" w:rsidRPr="00AF7A7A" w:rsidRDefault="00E82CA1"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Elektronicznie można przesyłać</w:t>
      </w:r>
      <w:r w:rsidR="003927B6" w:rsidRPr="00AF7A7A">
        <w:rPr>
          <w:rFonts w:ascii="Calibri Light" w:hAnsi="Calibri Light" w:cs="Calibri Light"/>
          <w:color w:val="auto"/>
          <w:sz w:val="22"/>
          <w:szCs w:val="22"/>
        </w:rPr>
        <w:t xml:space="preserve"> dokumenty</w:t>
      </w:r>
      <w:r w:rsidRPr="00AF7A7A">
        <w:rPr>
          <w:rFonts w:ascii="Calibri Light" w:hAnsi="Calibri Light" w:cs="Calibri Light"/>
          <w:color w:val="auto"/>
          <w:sz w:val="22"/>
          <w:szCs w:val="22"/>
        </w:rPr>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AF7A7A">
        <w:rPr>
          <w:rFonts w:ascii="Calibri Light" w:hAnsi="Calibri Light" w:cs="Calibri Light"/>
          <w:color w:val="auto"/>
          <w:sz w:val="22"/>
          <w:szCs w:val="22"/>
        </w:rPr>
        <w:t>ePUAP</w:t>
      </w:r>
      <w:proofErr w:type="spellEnd"/>
      <w:r w:rsidRPr="00AF7A7A">
        <w:rPr>
          <w:rFonts w:ascii="Calibri Light" w:hAnsi="Calibri Light" w:cs="Calibri Light"/>
          <w:color w:val="auto"/>
          <w:sz w:val="22"/>
          <w:szCs w:val="22"/>
        </w:rPr>
        <w:t>/ oraz wskazanie adresu na jaki ma być składana dokumentacja elektronicznie.</w:t>
      </w:r>
    </w:p>
    <w:p w14:paraId="144E4141" w14:textId="7643298B" w:rsidR="003927B6" w:rsidRPr="00AF7A7A" w:rsidRDefault="003927B6"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Beneficjent dopuszcza składanie dokumentów w formie skanu za pośrednictwem poczty elektronicznej. Dokumenty takie muszą być przesłane w spakowanym pliku i zabezpieczone hasłem, które będzie przesłane w innym e-mailu.</w:t>
      </w:r>
      <w:r w:rsidRPr="00AF7A7A" w:rsidDel="00B518E2">
        <w:rPr>
          <w:rFonts w:ascii="Calibri Light" w:hAnsi="Calibri Light" w:cs="Calibri Light"/>
          <w:color w:val="auto"/>
          <w:sz w:val="22"/>
          <w:szCs w:val="22"/>
        </w:rPr>
        <w:t xml:space="preserve"> </w:t>
      </w:r>
    </w:p>
    <w:p w14:paraId="144FA310" w14:textId="157E0C7D" w:rsidR="00975A75" w:rsidRPr="00AF7A7A" w:rsidRDefault="00C62C96"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Dokument</w:t>
      </w:r>
      <w:r w:rsidR="00EA05B2" w:rsidRPr="00AF7A7A">
        <w:rPr>
          <w:rFonts w:ascii="Calibri Light" w:hAnsi="Calibri Light" w:cs="Calibri Light"/>
          <w:color w:val="auto"/>
          <w:sz w:val="22"/>
          <w:szCs w:val="22"/>
        </w:rPr>
        <w:t>y, które wpłyną do Beneficjenta</w:t>
      </w:r>
      <w:r w:rsidRPr="00AF7A7A">
        <w:rPr>
          <w:rFonts w:ascii="Calibri Light" w:hAnsi="Calibri Light" w:cs="Calibri Light"/>
          <w:color w:val="auto"/>
          <w:sz w:val="22"/>
          <w:szCs w:val="22"/>
        </w:rPr>
        <w:t xml:space="preserve"> przed lub po terminie określonym w ogłoszeniu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o naborze nie będą rozpatrywane.</w:t>
      </w:r>
    </w:p>
    <w:p w14:paraId="4E2F5801" w14:textId="0940C97A" w:rsidR="00975A75" w:rsidRPr="00AF7A7A" w:rsidRDefault="00C62C96"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Jeden </w:t>
      </w:r>
      <w:r w:rsidR="00A443F6" w:rsidRPr="00AF7A7A">
        <w:rPr>
          <w:rFonts w:ascii="Calibri Light" w:hAnsi="Calibri Light" w:cs="Calibri Light"/>
          <w:color w:val="auto"/>
          <w:sz w:val="22"/>
          <w:szCs w:val="22"/>
        </w:rPr>
        <w:t>uczestnik projektu</w:t>
      </w:r>
      <w:r w:rsidRPr="00AF7A7A">
        <w:rPr>
          <w:rFonts w:ascii="Calibri Light" w:hAnsi="Calibri Light" w:cs="Calibri Light"/>
          <w:color w:val="auto"/>
          <w:sz w:val="22"/>
          <w:szCs w:val="22"/>
        </w:rPr>
        <w:t xml:space="preserve"> może ubiegać się o wsparcie pomostowe wyłącznie na podstawie jednego złożonego wniosku. W przypadku, gdy uczestnik projektu złoży więcej </w:t>
      </w:r>
      <w:proofErr w:type="gramStart"/>
      <w:r w:rsidRPr="00AF7A7A">
        <w:rPr>
          <w:rFonts w:ascii="Calibri Light" w:hAnsi="Calibri Light" w:cs="Calibri Light"/>
          <w:color w:val="auto"/>
          <w:sz w:val="22"/>
          <w:szCs w:val="22"/>
        </w:rPr>
        <w:t>niż</w:t>
      </w:r>
      <w:r w:rsidR="00A443F6" w:rsidRPr="00AF7A7A">
        <w:rPr>
          <w:rFonts w:ascii="Calibri Light" w:hAnsi="Calibri Light" w:cs="Calibri Light"/>
          <w:color w:val="auto"/>
          <w:sz w:val="22"/>
          <w:szCs w:val="22"/>
        </w:rPr>
        <w:t xml:space="preserve"> </w:t>
      </w:r>
      <w:r w:rsidRPr="00AF7A7A">
        <w:rPr>
          <w:rFonts w:ascii="Calibri Light" w:hAnsi="Calibri Light" w:cs="Calibri Light"/>
          <w:color w:val="auto"/>
          <w:sz w:val="22"/>
          <w:szCs w:val="22"/>
        </w:rPr>
        <w:t xml:space="preserve"> jeden</w:t>
      </w:r>
      <w:proofErr w:type="gramEnd"/>
      <w:r w:rsidRPr="00AF7A7A">
        <w:rPr>
          <w:rFonts w:ascii="Calibri Light" w:hAnsi="Calibri Light" w:cs="Calibri Light"/>
          <w:color w:val="auto"/>
          <w:sz w:val="22"/>
          <w:szCs w:val="22"/>
        </w:rPr>
        <w:t xml:space="preserve"> wniosek, ocenie podlegał będzie tylko ten, który wpłynął jako pierwszy. Możliwe je</w:t>
      </w:r>
      <w:r w:rsidR="00C04AB9" w:rsidRPr="00AF7A7A">
        <w:rPr>
          <w:rFonts w:ascii="Calibri Light" w:hAnsi="Calibri Light" w:cs="Calibri Light"/>
          <w:color w:val="auto"/>
          <w:sz w:val="22"/>
          <w:szCs w:val="22"/>
        </w:rPr>
        <w:t xml:space="preserve">st wycofanie złożonego wniosku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i złożenie nowego w terminie trwania naboru.</w:t>
      </w:r>
    </w:p>
    <w:p w14:paraId="4B9F55CD" w14:textId="77777777" w:rsidR="00514744" w:rsidRPr="00AF7A7A" w:rsidRDefault="00C62C96"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3AAB7E67" w:rsidR="00975A75" w:rsidRPr="00AF7A7A" w:rsidRDefault="00C62C96" w:rsidP="005F59D9">
      <w:pPr>
        <w:pStyle w:val="Default"/>
        <w:numPr>
          <w:ilvl w:val="0"/>
          <w:numId w:val="9"/>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Pola, które danego UP nie dotyczą należy uzupełnić formułą „nie dotyczy”. Pozostawienie jakiejkolwiek </w:t>
      </w:r>
      <w:proofErr w:type="gramStart"/>
      <w:r w:rsidRPr="00AF7A7A">
        <w:rPr>
          <w:rFonts w:ascii="Calibri Light" w:hAnsi="Calibri Light" w:cs="Calibri Light"/>
          <w:color w:val="auto"/>
          <w:sz w:val="22"/>
          <w:szCs w:val="22"/>
        </w:rPr>
        <w:t>pozycji  we</w:t>
      </w:r>
      <w:proofErr w:type="gramEnd"/>
      <w:r w:rsidRPr="00AF7A7A">
        <w:rPr>
          <w:rFonts w:ascii="Calibri Light" w:hAnsi="Calibri Light" w:cs="Calibri Light"/>
          <w:color w:val="auto"/>
          <w:sz w:val="22"/>
          <w:szCs w:val="22"/>
        </w:rPr>
        <w:t xml:space="preserve"> wniosku niewypełnionej stanowi błąd formalny. </w:t>
      </w:r>
    </w:p>
    <w:p w14:paraId="4C85E1EE" w14:textId="03CCEFA3" w:rsidR="00975A75" w:rsidRPr="00AF7A7A" w:rsidRDefault="00C62C96" w:rsidP="005F59D9">
      <w:pPr>
        <w:pStyle w:val="Default"/>
        <w:numPr>
          <w:ilvl w:val="0"/>
          <w:numId w:val="9"/>
        </w:numPr>
        <w:spacing w:before="120" w:line="276" w:lineRule="auto"/>
        <w:ind w:left="284" w:hanging="426"/>
        <w:rPr>
          <w:rFonts w:ascii="Calibri Light" w:hAnsi="Calibri Light" w:cs="Calibri Light"/>
          <w:color w:val="auto"/>
          <w:sz w:val="22"/>
          <w:szCs w:val="22"/>
        </w:rPr>
      </w:pPr>
      <w:r w:rsidRPr="00AF7A7A">
        <w:rPr>
          <w:rFonts w:ascii="Calibri Light" w:hAnsi="Calibri Light" w:cs="Calibri Light"/>
          <w:color w:val="auto"/>
          <w:sz w:val="22"/>
          <w:szCs w:val="22"/>
        </w:rPr>
        <w:t xml:space="preserve">Kopie wymaganych załączników do wniosku powinny być </w:t>
      </w:r>
      <w:r w:rsidR="00C04AB9" w:rsidRPr="00AF7A7A">
        <w:rPr>
          <w:rFonts w:ascii="Calibri Light" w:hAnsi="Calibri Light" w:cs="Calibri Light"/>
          <w:color w:val="auto"/>
          <w:sz w:val="22"/>
          <w:szCs w:val="22"/>
        </w:rPr>
        <w:t>potwierdzone</w:t>
      </w:r>
      <w:r w:rsidRPr="00AF7A7A">
        <w:rPr>
          <w:rFonts w:ascii="Calibri Light" w:hAnsi="Calibri Light" w:cs="Calibri Light"/>
          <w:color w:val="auto"/>
          <w:sz w:val="22"/>
          <w:szCs w:val="22"/>
        </w:rPr>
        <w:t xml:space="preserve"> za zgodność z oryginałem przez </w:t>
      </w:r>
      <w:r w:rsidR="00A443F6" w:rsidRPr="00AF7A7A">
        <w:rPr>
          <w:rFonts w:ascii="Calibri Light" w:hAnsi="Calibri Light" w:cs="Calibri Light"/>
          <w:color w:val="auto"/>
          <w:sz w:val="22"/>
          <w:szCs w:val="22"/>
        </w:rPr>
        <w:t>u</w:t>
      </w:r>
      <w:r w:rsidRPr="00AF7A7A">
        <w:rPr>
          <w:rFonts w:ascii="Calibri Light" w:hAnsi="Calibri Light" w:cs="Calibri Light"/>
          <w:color w:val="auto"/>
          <w:sz w:val="22"/>
          <w:szCs w:val="22"/>
        </w:rPr>
        <w:t>czestnika Projektu. Prawidłowo potwierdzona za zgodność kopia zawiera czytelny podpis Uczestnika Projektu z klauzulą „potwierdzam za zgodność z oryginałem” na każdej stronie</w:t>
      </w:r>
      <w:r w:rsidR="009B55DB" w:rsidRPr="00AF7A7A">
        <w:rPr>
          <w:rFonts w:ascii="Calibri Light" w:hAnsi="Calibri Light" w:cs="Calibri Light"/>
          <w:color w:val="auto"/>
          <w:sz w:val="22"/>
          <w:szCs w:val="22"/>
        </w:rPr>
        <w:t xml:space="preserve"> lub „potwierdzam za zgodność z oryginałem od strony ... do strony ...” na pierwszej stronie dokumentu wielostronicowego</w:t>
      </w:r>
      <w:r w:rsidRPr="00AF7A7A">
        <w:rPr>
          <w:rFonts w:ascii="Calibri Light" w:hAnsi="Calibri Light" w:cs="Calibri Light"/>
          <w:color w:val="auto"/>
          <w:sz w:val="22"/>
          <w:szCs w:val="22"/>
        </w:rPr>
        <w:t>. Potwierdzenie powinno być opatrzone datą.</w:t>
      </w:r>
    </w:p>
    <w:p w14:paraId="4739481E" w14:textId="77777777" w:rsidR="00975A75" w:rsidRPr="00AF7A7A" w:rsidRDefault="00C62C96" w:rsidP="005F59D9">
      <w:pPr>
        <w:pStyle w:val="Default"/>
        <w:numPr>
          <w:ilvl w:val="0"/>
          <w:numId w:val="9"/>
        </w:numPr>
        <w:spacing w:before="120" w:line="276" w:lineRule="auto"/>
        <w:ind w:left="284" w:hanging="426"/>
        <w:rPr>
          <w:rFonts w:ascii="Calibri Light" w:hAnsi="Calibri Light" w:cs="Calibri Light"/>
          <w:color w:val="auto"/>
          <w:sz w:val="22"/>
          <w:szCs w:val="22"/>
        </w:rPr>
      </w:pPr>
      <w:r w:rsidRPr="00AF7A7A">
        <w:rPr>
          <w:rFonts w:ascii="Calibri Light" w:hAnsi="Calibri Light" w:cs="Calibri Light"/>
          <w:color w:val="auto"/>
          <w:sz w:val="22"/>
          <w:szCs w:val="22"/>
        </w:rPr>
        <w:t>Niedopuszczalna jest ingerencja w treść składanych wzorów Wniosków oraz załączników, usuwanie zapisów, logotypów, złożenie nieaktualnych wersji dokumentów.</w:t>
      </w:r>
    </w:p>
    <w:p w14:paraId="73794F61" w14:textId="6C8C525D" w:rsidR="00691852" w:rsidRDefault="00C62C96" w:rsidP="004C0C93">
      <w:pPr>
        <w:pStyle w:val="Default"/>
        <w:numPr>
          <w:ilvl w:val="0"/>
          <w:numId w:val="9"/>
        </w:numPr>
        <w:spacing w:before="120" w:line="276" w:lineRule="auto"/>
        <w:ind w:left="284" w:hanging="426"/>
        <w:rPr>
          <w:ins w:id="15" w:author="Agnieszka Budzyńska" w:date="2021-12-10T18:00:00Z"/>
          <w:rFonts w:ascii="Calibri Light" w:hAnsi="Calibri Light" w:cs="Calibri Light"/>
          <w:color w:val="auto"/>
          <w:sz w:val="22"/>
          <w:szCs w:val="22"/>
        </w:rPr>
      </w:pPr>
      <w:r w:rsidRPr="00AF7A7A">
        <w:rPr>
          <w:rFonts w:ascii="Calibri Light" w:hAnsi="Calibri Light" w:cs="Calibri Light"/>
          <w:i/>
          <w:color w:val="auto"/>
          <w:sz w:val="22"/>
          <w:szCs w:val="22"/>
        </w:rPr>
        <w:t>Wniosek o przyznanie wsparcia pomostowego</w:t>
      </w:r>
      <w:r w:rsidRPr="00AF7A7A">
        <w:rPr>
          <w:rFonts w:ascii="Calibri Light" w:hAnsi="Calibri Light" w:cs="Calibri Light"/>
          <w:color w:val="auto"/>
          <w:sz w:val="22"/>
          <w:szCs w:val="22"/>
        </w:rPr>
        <w:t xml:space="preserve"> </w:t>
      </w:r>
      <w:r w:rsidR="00C04AB9" w:rsidRPr="00AF7A7A">
        <w:rPr>
          <w:rFonts w:ascii="Calibri Light" w:hAnsi="Calibri Light" w:cs="Calibri Light"/>
          <w:color w:val="auto"/>
          <w:sz w:val="22"/>
          <w:szCs w:val="22"/>
        </w:rPr>
        <w:t xml:space="preserve">wraz z wymaganymi </w:t>
      </w:r>
      <w:proofErr w:type="gramStart"/>
      <w:r w:rsidR="00C04AB9" w:rsidRPr="00AF7A7A">
        <w:rPr>
          <w:rFonts w:ascii="Calibri Light" w:hAnsi="Calibri Light" w:cs="Calibri Light"/>
          <w:color w:val="auto"/>
          <w:sz w:val="22"/>
          <w:szCs w:val="22"/>
        </w:rPr>
        <w:t>załącznikami</w:t>
      </w:r>
      <w:proofErr w:type="gramEnd"/>
      <w:r w:rsidR="00C04AB9" w:rsidRPr="00AF7A7A">
        <w:rPr>
          <w:rFonts w:ascii="Calibri Light" w:hAnsi="Calibri Light" w:cs="Calibri Light"/>
          <w:color w:val="auto"/>
          <w:sz w:val="22"/>
          <w:szCs w:val="22"/>
        </w:rPr>
        <w:t xml:space="preserve"> </w:t>
      </w:r>
      <w:r w:rsidR="00C75383" w:rsidRPr="00AF7A7A">
        <w:rPr>
          <w:rFonts w:ascii="Calibri Light" w:hAnsi="Calibri Light" w:cs="Calibri Light"/>
          <w:color w:val="auto"/>
          <w:sz w:val="22"/>
          <w:szCs w:val="22"/>
        </w:rPr>
        <w:t xml:space="preserve">jeżeli jest składany </w:t>
      </w:r>
      <w:r w:rsidRPr="00AF7A7A">
        <w:rPr>
          <w:rFonts w:ascii="Calibri Light" w:hAnsi="Calibri Light" w:cs="Calibri Light"/>
          <w:color w:val="auto"/>
          <w:sz w:val="22"/>
          <w:szCs w:val="22"/>
        </w:rPr>
        <w:t xml:space="preserve">w formie papierowej należy złożyć </w:t>
      </w:r>
      <w:r w:rsidR="00490793" w:rsidRPr="00AF7A7A">
        <w:rPr>
          <w:rFonts w:ascii="Calibri Light" w:hAnsi="Calibri Light" w:cs="Calibri Light"/>
          <w:color w:val="auto"/>
          <w:sz w:val="22"/>
          <w:szCs w:val="22"/>
        </w:rPr>
        <w:t xml:space="preserve">do biura projektu </w:t>
      </w:r>
      <w:r w:rsidRPr="00AF7A7A">
        <w:rPr>
          <w:rFonts w:ascii="Calibri Light" w:hAnsi="Calibri Light" w:cs="Calibri Light"/>
          <w:color w:val="auto"/>
          <w:sz w:val="22"/>
          <w:szCs w:val="22"/>
        </w:rPr>
        <w:t>w zamkniętej kopercie opisanej według poniższego wzoru:</w:t>
      </w:r>
    </w:p>
    <w:p w14:paraId="5E40BB56" w14:textId="60D3EFE9" w:rsidR="006E576E" w:rsidRDefault="006E576E" w:rsidP="006E576E">
      <w:pPr>
        <w:pStyle w:val="Default"/>
        <w:spacing w:before="120" w:line="276" w:lineRule="auto"/>
        <w:rPr>
          <w:ins w:id="16" w:author="Agnieszka Budzyńska" w:date="2021-12-10T18:00:00Z"/>
          <w:rFonts w:ascii="Calibri Light" w:hAnsi="Calibri Light" w:cs="Calibri Light"/>
          <w:color w:val="auto"/>
          <w:sz w:val="22"/>
          <w:szCs w:val="22"/>
        </w:rPr>
      </w:pPr>
      <w:r w:rsidRPr="00AF7A7A">
        <w:rPr>
          <w:rFonts w:ascii="Calibri Light" w:hAnsi="Calibri Light" w:cs="Calibri Light"/>
          <w:noProof/>
          <w:sz w:val="22"/>
          <w:szCs w:val="22"/>
        </w:rPr>
        <mc:AlternateContent>
          <mc:Choice Requires="wps">
            <w:drawing>
              <wp:anchor distT="0" distB="0" distL="114300" distR="114300" simplePos="0" relativeHeight="251660288" behindDoc="0" locked="0" layoutInCell="1" allowOverlap="1" wp14:anchorId="63D3A555" wp14:editId="4CA2EFE8">
                <wp:simplePos x="0" y="0"/>
                <wp:positionH relativeFrom="column">
                  <wp:posOffset>175152</wp:posOffset>
                </wp:positionH>
                <wp:positionV relativeFrom="paragraph">
                  <wp:posOffset>134377</wp:posOffset>
                </wp:positionV>
                <wp:extent cx="5547995" cy="1310005"/>
                <wp:effectExtent l="0" t="0" r="14605" b="2349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58790F0D" w14:textId="77777777" w:rsidR="004C0C93" w:rsidRPr="00C62C96" w:rsidRDefault="004C0C93" w:rsidP="00C62C96">
                            <w:pPr>
                              <w:rPr>
                                <w:rFonts w:ascii="Calibri" w:hAnsi="Calibri"/>
                                <w:sz w:val="16"/>
                                <w:szCs w:val="16"/>
                              </w:rPr>
                            </w:pPr>
                            <w:r w:rsidRPr="00C62C96">
                              <w:rPr>
                                <w:rFonts w:ascii="Calibri" w:hAnsi="Calibri"/>
                                <w:sz w:val="16"/>
                                <w:szCs w:val="16"/>
                              </w:rPr>
                              <w:t xml:space="preserve">Imię i Nazwisko </w:t>
                            </w:r>
                          </w:p>
                          <w:p w14:paraId="37435465" w14:textId="77777777" w:rsidR="004C0C93" w:rsidRPr="00C62C96" w:rsidRDefault="004C0C93" w:rsidP="00C62C96">
                            <w:pPr>
                              <w:rPr>
                                <w:rFonts w:ascii="Calibri" w:hAnsi="Calibri"/>
                                <w:sz w:val="16"/>
                                <w:szCs w:val="16"/>
                              </w:rPr>
                            </w:pPr>
                            <w:r w:rsidRPr="00C62C96">
                              <w:rPr>
                                <w:rFonts w:ascii="Calibri" w:hAnsi="Calibri"/>
                                <w:sz w:val="16"/>
                                <w:szCs w:val="16"/>
                              </w:rPr>
                              <w:t>Uczestnika/Uczestniczki projektu</w:t>
                            </w:r>
                          </w:p>
                          <w:p w14:paraId="2D096509" w14:textId="77777777" w:rsidR="004C0C93" w:rsidRPr="00C62C96" w:rsidRDefault="004C0C93"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4C0C93" w:rsidRPr="00C62C96" w:rsidRDefault="004C0C93" w:rsidP="00C62C96">
                            <w:pPr>
                              <w:rPr>
                                <w:rFonts w:ascii="Calibri" w:hAnsi="Calibri"/>
                                <w:sz w:val="16"/>
                                <w:szCs w:val="16"/>
                              </w:rPr>
                            </w:pPr>
                            <w:r w:rsidRPr="00C62C96">
                              <w:rPr>
                                <w:rFonts w:ascii="Calibri" w:hAnsi="Calibri"/>
                                <w:sz w:val="16"/>
                                <w:szCs w:val="16"/>
                              </w:rPr>
                              <w:t>Adres</w:t>
                            </w:r>
                          </w:p>
                          <w:p w14:paraId="2CB511C9" w14:textId="77777777" w:rsidR="004C0C93" w:rsidRPr="00C62C96" w:rsidRDefault="004C0C93" w:rsidP="00C62C96">
                            <w:pPr>
                              <w:rPr>
                                <w:rFonts w:ascii="Calibri" w:hAnsi="Calibri"/>
                                <w:sz w:val="16"/>
                                <w:szCs w:val="16"/>
                              </w:rPr>
                            </w:pPr>
                          </w:p>
                          <w:p w14:paraId="397803D8" w14:textId="67B01E59" w:rsidR="004C0C93" w:rsidRPr="00C04AB9" w:rsidRDefault="004C0C93"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w:t>
                            </w:r>
                            <w:r w:rsidR="00035B65">
                              <w:rPr>
                                <w:rFonts w:ascii="Calibri" w:hAnsi="Calibri"/>
                                <w:i/>
                                <w:color w:val="3366FF"/>
                                <w:sz w:val="16"/>
                                <w:szCs w:val="16"/>
                              </w:rPr>
                              <w:t>Samodzielni!</w:t>
                            </w:r>
                            <w:r w:rsidRPr="00C04AB9">
                              <w:rPr>
                                <w:rFonts w:ascii="Calibri" w:hAnsi="Calibri"/>
                                <w:i/>
                                <w:color w:val="3366FF"/>
                                <w:sz w:val="16"/>
                                <w:szCs w:val="16"/>
                              </w:rPr>
                              <w:t>”</w:t>
                            </w:r>
                          </w:p>
                          <w:p w14:paraId="4C38354F" w14:textId="77777777" w:rsidR="004C0C93" w:rsidRPr="00C04AB9" w:rsidRDefault="004C0C93" w:rsidP="00C62C96">
                            <w:pPr>
                              <w:autoSpaceDE w:val="0"/>
                              <w:autoSpaceDN w:val="0"/>
                              <w:adjustRightInd w:val="0"/>
                              <w:ind w:left="4254"/>
                              <w:jc w:val="right"/>
                              <w:rPr>
                                <w:rFonts w:ascii="Calibri" w:hAnsi="Calibri" w:cs="Arial"/>
                                <w:i/>
                                <w:color w:val="3366FF"/>
                                <w:sz w:val="16"/>
                                <w:szCs w:val="16"/>
                              </w:rPr>
                            </w:pPr>
                          </w:p>
                          <w:p w14:paraId="2361E840" w14:textId="77777777" w:rsidR="004C0C93" w:rsidRPr="00C04AB9" w:rsidRDefault="004C0C93" w:rsidP="00C62C96">
                            <w:pPr>
                              <w:autoSpaceDE w:val="0"/>
                              <w:autoSpaceDN w:val="0"/>
                              <w:adjustRightInd w:val="0"/>
                              <w:ind w:left="4254"/>
                              <w:jc w:val="right"/>
                              <w:rPr>
                                <w:rFonts w:ascii="Calibri" w:hAnsi="Calibri" w:cs="Arial"/>
                                <w:i/>
                                <w:color w:val="3366FF"/>
                                <w:sz w:val="16"/>
                                <w:szCs w:val="16"/>
                              </w:rPr>
                            </w:pPr>
                          </w:p>
                          <w:p w14:paraId="7E179CD6" w14:textId="6A892BAC" w:rsidR="004C0C93" w:rsidRDefault="00035B65" w:rsidP="00C62C96">
                            <w:pPr>
                              <w:autoSpaceDE w:val="0"/>
                              <w:autoSpaceDN w:val="0"/>
                              <w:adjustRightInd w:val="0"/>
                              <w:ind w:left="4254"/>
                              <w:jc w:val="right"/>
                              <w:rPr>
                                <w:rFonts w:ascii="Calibri" w:hAnsi="Calibri" w:cs="Arial"/>
                                <w:i/>
                                <w:color w:val="3366FF"/>
                                <w:sz w:val="16"/>
                                <w:szCs w:val="16"/>
                              </w:rPr>
                            </w:pPr>
                            <w:r>
                              <w:rPr>
                                <w:rFonts w:ascii="Calibri" w:hAnsi="Calibri" w:cs="Arial"/>
                                <w:i/>
                                <w:color w:val="3366FF"/>
                                <w:sz w:val="16"/>
                                <w:szCs w:val="16"/>
                              </w:rPr>
                              <w:t>Lokalna Grupa Działania Wspólny Rozwój</w:t>
                            </w:r>
                          </w:p>
                          <w:p w14:paraId="5BE62A8F" w14:textId="29EE2DE7" w:rsidR="00035B65" w:rsidRDefault="00035B65" w:rsidP="00C62C96">
                            <w:pPr>
                              <w:autoSpaceDE w:val="0"/>
                              <w:autoSpaceDN w:val="0"/>
                              <w:adjustRightInd w:val="0"/>
                              <w:ind w:left="4254"/>
                              <w:jc w:val="right"/>
                              <w:rPr>
                                <w:rFonts w:ascii="Calibri" w:hAnsi="Calibri" w:cs="Arial"/>
                                <w:i/>
                                <w:color w:val="3366FF"/>
                                <w:sz w:val="16"/>
                                <w:szCs w:val="16"/>
                              </w:rPr>
                            </w:pPr>
                            <w:r w:rsidRPr="00035B65">
                              <w:rPr>
                                <w:rFonts w:ascii="Calibri" w:hAnsi="Calibri" w:cs="Arial"/>
                                <w:i/>
                                <w:color w:val="3366FF"/>
                                <w:sz w:val="16"/>
                                <w:szCs w:val="16"/>
                              </w:rPr>
                              <w:t>ul. Celnej 51, 44-341 Gołkowice</w:t>
                            </w:r>
                          </w:p>
                          <w:p w14:paraId="3990CFE9" w14:textId="77777777" w:rsidR="00035B65" w:rsidRPr="00063A96" w:rsidRDefault="00035B65" w:rsidP="00C62C96">
                            <w:pPr>
                              <w:autoSpaceDE w:val="0"/>
                              <w:autoSpaceDN w:val="0"/>
                              <w:adjustRightInd w:val="0"/>
                              <w:ind w:left="4254"/>
                              <w:jc w:val="right"/>
                              <w:rPr>
                                <w:rFonts w:ascii="Calibri" w:hAnsi="Calibri" w:cs="Arial"/>
                                <w:i/>
                                <w:color w:val="3366FF"/>
                              </w:rPr>
                            </w:pPr>
                          </w:p>
                          <w:p w14:paraId="6AE8C9C8" w14:textId="0384E940" w:rsidR="004C0C93" w:rsidRDefault="004C0C93"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63D3A555" id="_x0000_t202" coordsize="21600,21600" o:spt="202" path="m,l,21600r21600,l21600,xe">
                <v:stroke joinstyle="miter"/>
                <v:path gradientshapeok="t" o:connecttype="rect"/>
              </v:shapetype>
              <v:shape id="_x0000_s1027" type="#_x0000_t202" style="position:absolute;margin-left:13.8pt;margin-top:10.6pt;width:436.85pt;height:10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" fillcolor="window" strokeweight=".26467mm">
                <v:path arrowok="t"/>
                <v:textbox>
                  <w:txbxContent>
                    <w:p w14:paraId="58790F0D" w14:textId="77777777" w:rsidR="004C0C93" w:rsidRPr="00C62C96" w:rsidRDefault="004C0C93" w:rsidP="00C62C96">
                      <w:pPr>
                        <w:rPr>
                          <w:rFonts w:ascii="Calibri" w:hAnsi="Calibri"/>
                          <w:sz w:val="16"/>
                          <w:szCs w:val="16"/>
                        </w:rPr>
                      </w:pPr>
                      <w:r w:rsidRPr="00C62C96">
                        <w:rPr>
                          <w:rFonts w:ascii="Calibri" w:hAnsi="Calibri"/>
                          <w:sz w:val="16"/>
                          <w:szCs w:val="16"/>
                        </w:rPr>
                        <w:t xml:space="preserve">Imię i Nazwisko </w:t>
                      </w:r>
                    </w:p>
                    <w:p w14:paraId="37435465" w14:textId="77777777" w:rsidR="004C0C93" w:rsidRPr="00C62C96" w:rsidRDefault="004C0C93" w:rsidP="00C62C96">
                      <w:pPr>
                        <w:rPr>
                          <w:rFonts w:ascii="Calibri" w:hAnsi="Calibri"/>
                          <w:sz w:val="16"/>
                          <w:szCs w:val="16"/>
                        </w:rPr>
                      </w:pPr>
                      <w:r w:rsidRPr="00C62C96">
                        <w:rPr>
                          <w:rFonts w:ascii="Calibri" w:hAnsi="Calibri"/>
                          <w:sz w:val="16"/>
                          <w:szCs w:val="16"/>
                        </w:rPr>
                        <w:t>Uczestnika/Uczestniczki projektu</w:t>
                      </w:r>
                    </w:p>
                    <w:p w14:paraId="2D096509" w14:textId="77777777" w:rsidR="004C0C93" w:rsidRPr="00C62C96" w:rsidRDefault="004C0C93"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4C0C93" w:rsidRPr="00C62C96" w:rsidRDefault="004C0C93" w:rsidP="00C62C96">
                      <w:pPr>
                        <w:rPr>
                          <w:rFonts w:ascii="Calibri" w:hAnsi="Calibri"/>
                          <w:sz w:val="16"/>
                          <w:szCs w:val="16"/>
                        </w:rPr>
                      </w:pPr>
                      <w:r w:rsidRPr="00C62C96">
                        <w:rPr>
                          <w:rFonts w:ascii="Calibri" w:hAnsi="Calibri"/>
                          <w:sz w:val="16"/>
                          <w:szCs w:val="16"/>
                        </w:rPr>
                        <w:t>Adres</w:t>
                      </w:r>
                    </w:p>
                    <w:p w14:paraId="2CB511C9" w14:textId="77777777" w:rsidR="004C0C93" w:rsidRPr="00C62C96" w:rsidRDefault="004C0C93" w:rsidP="00C62C96">
                      <w:pPr>
                        <w:rPr>
                          <w:rFonts w:ascii="Calibri" w:hAnsi="Calibri"/>
                          <w:sz w:val="16"/>
                          <w:szCs w:val="16"/>
                        </w:rPr>
                      </w:pPr>
                    </w:p>
                    <w:p w14:paraId="397803D8" w14:textId="67B01E59" w:rsidR="004C0C93" w:rsidRPr="00C04AB9" w:rsidRDefault="004C0C93"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w:t>
                      </w:r>
                      <w:r w:rsidR="00035B65">
                        <w:rPr>
                          <w:rFonts w:ascii="Calibri" w:hAnsi="Calibri"/>
                          <w:i/>
                          <w:color w:val="3366FF"/>
                          <w:sz w:val="16"/>
                          <w:szCs w:val="16"/>
                        </w:rPr>
                        <w:t>Samodzielni!</w:t>
                      </w:r>
                      <w:r w:rsidRPr="00C04AB9">
                        <w:rPr>
                          <w:rFonts w:ascii="Calibri" w:hAnsi="Calibri"/>
                          <w:i/>
                          <w:color w:val="3366FF"/>
                          <w:sz w:val="16"/>
                          <w:szCs w:val="16"/>
                        </w:rPr>
                        <w:t>”</w:t>
                      </w:r>
                    </w:p>
                    <w:p w14:paraId="4C38354F" w14:textId="77777777" w:rsidR="004C0C93" w:rsidRPr="00C04AB9" w:rsidRDefault="004C0C93" w:rsidP="00C62C96">
                      <w:pPr>
                        <w:autoSpaceDE w:val="0"/>
                        <w:autoSpaceDN w:val="0"/>
                        <w:adjustRightInd w:val="0"/>
                        <w:ind w:left="4254"/>
                        <w:jc w:val="right"/>
                        <w:rPr>
                          <w:rFonts w:ascii="Calibri" w:hAnsi="Calibri" w:cs="Arial"/>
                          <w:i/>
                          <w:color w:val="3366FF"/>
                          <w:sz w:val="16"/>
                          <w:szCs w:val="16"/>
                        </w:rPr>
                      </w:pPr>
                    </w:p>
                    <w:p w14:paraId="2361E840" w14:textId="77777777" w:rsidR="004C0C93" w:rsidRPr="00C04AB9" w:rsidRDefault="004C0C93" w:rsidP="00C62C96">
                      <w:pPr>
                        <w:autoSpaceDE w:val="0"/>
                        <w:autoSpaceDN w:val="0"/>
                        <w:adjustRightInd w:val="0"/>
                        <w:ind w:left="4254"/>
                        <w:jc w:val="right"/>
                        <w:rPr>
                          <w:rFonts w:ascii="Calibri" w:hAnsi="Calibri" w:cs="Arial"/>
                          <w:i/>
                          <w:color w:val="3366FF"/>
                          <w:sz w:val="16"/>
                          <w:szCs w:val="16"/>
                        </w:rPr>
                      </w:pPr>
                    </w:p>
                    <w:p w14:paraId="7E179CD6" w14:textId="6A892BAC" w:rsidR="004C0C93" w:rsidRDefault="00035B65" w:rsidP="00C62C96">
                      <w:pPr>
                        <w:autoSpaceDE w:val="0"/>
                        <w:autoSpaceDN w:val="0"/>
                        <w:adjustRightInd w:val="0"/>
                        <w:ind w:left="4254"/>
                        <w:jc w:val="right"/>
                        <w:rPr>
                          <w:rFonts w:ascii="Calibri" w:hAnsi="Calibri" w:cs="Arial"/>
                          <w:i/>
                          <w:color w:val="3366FF"/>
                          <w:sz w:val="16"/>
                          <w:szCs w:val="16"/>
                        </w:rPr>
                      </w:pPr>
                      <w:r>
                        <w:rPr>
                          <w:rFonts w:ascii="Calibri" w:hAnsi="Calibri" w:cs="Arial"/>
                          <w:i/>
                          <w:color w:val="3366FF"/>
                          <w:sz w:val="16"/>
                          <w:szCs w:val="16"/>
                        </w:rPr>
                        <w:t>Lokalna Grupa Działania Wspólny Rozwój</w:t>
                      </w:r>
                    </w:p>
                    <w:p w14:paraId="5BE62A8F" w14:textId="29EE2DE7" w:rsidR="00035B65" w:rsidRDefault="00035B65" w:rsidP="00C62C96">
                      <w:pPr>
                        <w:autoSpaceDE w:val="0"/>
                        <w:autoSpaceDN w:val="0"/>
                        <w:adjustRightInd w:val="0"/>
                        <w:ind w:left="4254"/>
                        <w:jc w:val="right"/>
                        <w:rPr>
                          <w:rFonts w:ascii="Calibri" w:hAnsi="Calibri" w:cs="Arial"/>
                          <w:i/>
                          <w:color w:val="3366FF"/>
                          <w:sz w:val="16"/>
                          <w:szCs w:val="16"/>
                        </w:rPr>
                      </w:pPr>
                      <w:r w:rsidRPr="00035B65">
                        <w:rPr>
                          <w:rFonts w:ascii="Calibri" w:hAnsi="Calibri" w:cs="Arial"/>
                          <w:i/>
                          <w:color w:val="3366FF"/>
                          <w:sz w:val="16"/>
                          <w:szCs w:val="16"/>
                        </w:rPr>
                        <w:t>ul. Celnej 51, 44-341 Gołkowice</w:t>
                      </w:r>
                    </w:p>
                    <w:p w14:paraId="3990CFE9" w14:textId="77777777" w:rsidR="00035B65" w:rsidRPr="00063A96" w:rsidRDefault="00035B65" w:rsidP="00C62C96">
                      <w:pPr>
                        <w:autoSpaceDE w:val="0"/>
                        <w:autoSpaceDN w:val="0"/>
                        <w:adjustRightInd w:val="0"/>
                        <w:ind w:left="4254"/>
                        <w:jc w:val="right"/>
                        <w:rPr>
                          <w:rFonts w:ascii="Calibri" w:hAnsi="Calibri" w:cs="Arial"/>
                          <w:i/>
                          <w:color w:val="3366FF"/>
                        </w:rPr>
                      </w:pPr>
                    </w:p>
                    <w:p w14:paraId="6AE8C9C8" w14:textId="0384E940" w:rsidR="004C0C93" w:rsidRDefault="004C0C93" w:rsidP="00C62C96">
                      <w:pPr>
                        <w:jc w:val="right"/>
                        <w:rPr>
                          <w:sz w:val="16"/>
                          <w:szCs w:val="16"/>
                        </w:rPr>
                      </w:pPr>
                    </w:p>
                  </w:txbxContent>
                </v:textbox>
              </v:shape>
            </w:pict>
          </mc:Fallback>
        </mc:AlternateContent>
      </w:r>
    </w:p>
    <w:p w14:paraId="30E82C9D" w14:textId="1CA638C2" w:rsidR="006E576E" w:rsidRDefault="006E576E" w:rsidP="006E576E">
      <w:pPr>
        <w:pStyle w:val="Default"/>
        <w:spacing w:before="120" w:line="276" w:lineRule="auto"/>
        <w:rPr>
          <w:ins w:id="17" w:author="Agnieszka Budzyńska" w:date="2021-12-10T18:00:00Z"/>
          <w:rFonts w:ascii="Calibri Light" w:hAnsi="Calibri Light" w:cs="Calibri Light"/>
          <w:color w:val="auto"/>
          <w:sz w:val="22"/>
          <w:szCs w:val="22"/>
        </w:rPr>
      </w:pPr>
    </w:p>
    <w:p w14:paraId="71AD6157" w14:textId="26BB7888" w:rsidR="006E576E" w:rsidRPr="00AF7A7A" w:rsidRDefault="006E576E" w:rsidP="006E576E">
      <w:pPr>
        <w:pStyle w:val="Default"/>
        <w:spacing w:before="120" w:line="276" w:lineRule="auto"/>
        <w:rPr>
          <w:rFonts w:ascii="Calibri Light" w:hAnsi="Calibri Light" w:cs="Calibri Light"/>
          <w:color w:val="auto"/>
          <w:sz w:val="22"/>
          <w:szCs w:val="22"/>
        </w:rPr>
        <w:pPrChange w:id="18" w:author="Agnieszka Budzyńska" w:date="2021-12-10T18:00:00Z">
          <w:pPr>
            <w:pStyle w:val="Default"/>
            <w:numPr>
              <w:numId w:val="9"/>
            </w:numPr>
            <w:spacing w:before="120" w:line="276" w:lineRule="auto"/>
            <w:ind w:left="284" w:hanging="426"/>
          </w:pPr>
        </w:pPrChange>
      </w:pPr>
    </w:p>
    <w:p w14:paraId="0FE72C8F" w14:textId="73CC7B76" w:rsidR="00C62C96" w:rsidRPr="00AF7A7A" w:rsidRDefault="00C62C96" w:rsidP="005F59D9">
      <w:pPr>
        <w:pStyle w:val="Akapitzlist"/>
        <w:spacing w:before="120" w:line="276" w:lineRule="auto"/>
        <w:rPr>
          <w:rFonts w:ascii="Calibri Light" w:hAnsi="Calibri Light" w:cs="Calibri Light"/>
          <w:sz w:val="22"/>
          <w:szCs w:val="22"/>
        </w:rPr>
      </w:pPr>
    </w:p>
    <w:p w14:paraId="3E9154D2" w14:textId="2F508BA3" w:rsidR="00231704" w:rsidRPr="00AF7A7A" w:rsidRDefault="00231704" w:rsidP="005F59D9">
      <w:pPr>
        <w:pStyle w:val="Default"/>
        <w:spacing w:before="120" w:line="276" w:lineRule="auto"/>
        <w:jc w:val="center"/>
        <w:rPr>
          <w:rFonts w:ascii="Calibri Light" w:hAnsi="Calibri Light" w:cs="Calibri Light"/>
          <w:b/>
          <w:color w:val="auto"/>
          <w:sz w:val="22"/>
          <w:szCs w:val="22"/>
        </w:rPr>
      </w:pPr>
      <w:r w:rsidRPr="00AF7A7A">
        <w:rPr>
          <w:rFonts w:ascii="Calibri Light" w:hAnsi="Calibri Light" w:cs="Calibri Light"/>
          <w:b/>
          <w:color w:val="auto"/>
          <w:sz w:val="22"/>
          <w:szCs w:val="22"/>
        </w:rPr>
        <w:t>§ 1</w:t>
      </w:r>
      <w:r w:rsidR="00057B02" w:rsidRPr="00AF7A7A">
        <w:rPr>
          <w:rFonts w:ascii="Calibri Light" w:hAnsi="Calibri Light" w:cs="Calibri Light"/>
          <w:b/>
          <w:color w:val="auto"/>
          <w:sz w:val="22"/>
          <w:szCs w:val="22"/>
        </w:rPr>
        <w:t>0</w:t>
      </w:r>
    </w:p>
    <w:p w14:paraId="686FE171" w14:textId="2B8A4A9E" w:rsidR="005B7462" w:rsidRPr="00AF7A7A" w:rsidRDefault="00231704" w:rsidP="005F59D9">
      <w:pPr>
        <w:spacing w:before="120" w:line="276" w:lineRule="auto"/>
        <w:jc w:val="center"/>
        <w:rPr>
          <w:rFonts w:ascii="Calibri Light" w:hAnsi="Calibri Light" w:cs="Calibri Light"/>
          <w:sz w:val="22"/>
          <w:szCs w:val="22"/>
        </w:rPr>
      </w:pPr>
      <w:r w:rsidRPr="00AF7A7A">
        <w:rPr>
          <w:rFonts w:ascii="Calibri Light" w:hAnsi="Calibri Light" w:cs="Calibri Light"/>
          <w:b/>
          <w:sz w:val="22"/>
          <w:szCs w:val="22"/>
        </w:rPr>
        <w:t xml:space="preserve">Ocena formalna </w:t>
      </w:r>
      <w:r w:rsidR="00D14F75" w:rsidRPr="00AF7A7A">
        <w:rPr>
          <w:rFonts w:ascii="Calibri Light" w:hAnsi="Calibri Light" w:cs="Calibri Light"/>
          <w:b/>
          <w:sz w:val="22"/>
          <w:szCs w:val="22"/>
        </w:rPr>
        <w:t xml:space="preserve">i merytoryczna </w:t>
      </w:r>
      <w:r w:rsidRPr="00AF7A7A">
        <w:rPr>
          <w:rFonts w:ascii="Calibri Light" w:hAnsi="Calibri Light" w:cs="Calibri Light"/>
          <w:b/>
          <w:sz w:val="22"/>
          <w:szCs w:val="22"/>
        </w:rPr>
        <w:t>wniosków o przyznanie</w:t>
      </w:r>
    </w:p>
    <w:p w14:paraId="59E17F46" w14:textId="4B9155ED" w:rsidR="00E16A45" w:rsidRPr="00AF7A7A" w:rsidRDefault="00231704" w:rsidP="004C0C93">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wsparcia pomostowego</w:t>
      </w:r>
    </w:p>
    <w:p w14:paraId="7ED074C4" w14:textId="77777777" w:rsidR="004C0C93" w:rsidRPr="00AF7A7A" w:rsidRDefault="00231704"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Ocena formalna</w:t>
      </w:r>
      <w:r w:rsidR="00D14F75" w:rsidRPr="00AF7A7A">
        <w:rPr>
          <w:rFonts w:ascii="Calibri Light" w:hAnsi="Calibri Light" w:cs="Calibri Light"/>
          <w:color w:val="auto"/>
          <w:sz w:val="22"/>
          <w:szCs w:val="22"/>
        </w:rPr>
        <w:t xml:space="preserve"> i merytoryczna</w:t>
      </w:r>
      <w:r w:rsidRPr="00AF7A7A">
        <w:rPr>
          <w:rFonts w:ascii="Calibri Light" w:hAnsi="Calibri Light" w:cs="Calibri Light"/>
          <w:color w:val="auto"/>
          <w:sz w:val="22"/>
          <w:szCs w:val="22"/>
        </w:rPr>
        <w:t xml:space="preserve"> </w:t>
      </w:r>
      <w:r w:rsidRPr="00AF7A7A">
        <w:rPr>
          <w:rFonts w:ascii="Calibri Light" w:hAnsi="Calibri Light" w:cs="Calibri Light"/>
          <w:i/>
          <w:color w:val="auto"/>
          <w:sz w:val="22"/>
          <w:szCs w:val="22"/>
        </w:rPr>
        <w:t>Wniosków o przyznanie wsparcia pomostowego</w:t>
      </w:r>
      <w:r w:rsidRPr="00AF7A7A">
        <w:rPr>
          <w:rFonts w:ascii="Calibri Light" w:hAnsi="Calibri Light" w:cs="Calibri Light"/>
          <w:color w:val="auto"/>
          <w:sz w:val="22"/>
          <w:szCs w:val="22"/>
        </w:rPr>
        <w:t xml:space="preserve"> dokonywana jest przez </w:t>
      </w:r>
      <w:r w:rsidR="004C0C93" w:rsidRPr="00AF7A7A">
        <w:rPr>
          <w:rFonts w:ascii="Calibri Light" w:hAnsi="Calibri Light" w:cs="Calibri Light"/>
          <w:color w:val="auto"/>
          <w:sz w:val="22"/>
          <w:szCs w:val="22"/>
        </w:rPr>
        <w:t xml:space="preserve">członków zespołu projektu spełniających wymagania dla ekspertów dotacyjnych lub ekspertów zewnętrznych oceniających biznesplany. </w:t>
      </w:r>
    </w:p>
    <w:p w14:paraId="38486F5C" w14:textId="58C1D559" w:rsidR="00884FBE" w:rsidRPr="00AF7A7A" w:rsidRDefault="00231704"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Ocena </w:t>
      </w:r>
      <w:r w:rsidR="00E16A45" w:rsidRPr="00AF7A7A">
        <w:rPr>
          <w:rFonts w:ascii="Calibri Light" w:hAnsi="Calibri Light" w:cs="Calibri Light"/>
          <w:color w:val="auto"/>
          <w:sz w:val="22"/>
          <w:szCs w:val="22"/>
        </w:rPr>
        <w:t>formalna</w:t>
      </w:r>
      <w:r w:rsidR="00D14F75" w:rsidRPr="00AF7A7A">
        <w:rPr>
          <w:rFonts w:ascii="Calibri Light" w:hAnsi="Calibri Light" w:cs="Calibri Light"/>
          <w:color w:val="auto"/>
          <w:sz w:val="22"/>
          <w:szCs w:val="22"/>
        </w:rPr>
        <w:t xml:space="preserve"> i merytoryczna</w:t>
      </w:r>
      <w:r w:rsidR="00E16A45" w:rsidRPr="00AF7A7A">
        <w:rPr>
          <w:rFonts w:ascii="Calibri Light" w:hAnsi="Calibri Light" w:cs="Calibri Light"/>
          <w:color w:val="auto"/>
          <w:sz w:val="22"/>
          <w:szCs w:val="22"/>
        </w:rPr>
        <w:t xml:space="preserve"> </w:t>
      </w:r>
      <w:r w:rsidRPr="00AF7A7A">
        <w:rPr>
          <w:rFonts w:ascii="Calibri Light" w:hAnsi="Calibri Light" w:cs="Calibri Light"/>
          <w:color w:val="auto"/>
          <w:sz w:val="22"/>
          <w:szCs w:val="22"/>
        </w:rPr>
        <w:t>wniosków odbywa się na podstawie Karty weryfikacji formalnej</w:t>
      </w:r>
      <w:r w:rsidR="00D14F75" w:rsidRPr="00AF7A7A">
        <w:rPr>
          <w:rFonts w:ascii="Calibri Light" w:hAnsi="Calibri Light" w:cs="Calibri Light"/>
          <w:color w:val="auto"/>
          <w:sz w:val="22"/>
          <w:szCs w:val="22"/>
        </w:rPr>
        <w:t xml:space="preserve"> i merytorycznej</w:t>
      </w:r>
      <w:r w:rsidRPr="00AF7A7A">
        <w:rPr>
          <w:rFonts w:ascii="Calibri Light" w:hAnsi="Calibri Light" w:cs="Calibri Light"/>
          <w:color w:val="auto"/>
          <w:sz w:val="22"/>
          <w:szCs w:val="22"/>
        </w:rPr>
        <w:t xml:space="preserve"> wniosku o przyznanie wsparcia pomostowego</w:t>
      </w:r>
      <w:r w:rsidR="00E16A45" w:rsidRPr="00AF7A7A">
        <w:rPr>
          <w:rFonts w:ascii="Calibri Light" w:hAnsi="Calibri Light" w:cs="Calibri Light"/>
          <w:color w:val="auto"/>
          <w:sz w:val="22"/>
          <w:szCs w:val="22"/>
        </w:rPr>
        <w:t xml:space="preserve"> </w:t>
      </w:r>
      <w:r w:rsidRPr="00AF7A7A">
        <w:rPr>
          <w:rFonts w:ascii="Calibri Light" w:hAnsi="Calibri Light" w:cs="Calibri Light"/>
          <w:color w:val="auto"/>
          <w:sz w:val="22"/>
          <w:szCs w:val="22"/>
        </w:rPr>
        <w:t xml:space="preserve">(zał. </w:t>
      </w:r>
      <w:r w:rsidR="00417A5C" w:rsidRPr="00AF7A7A">
        <w:rPr>
          <w:rFonts w:ascii="Calibri Light" w:hAnsi="Calibri Light" w:cs="Calibri Light"/>
          <w:i/>
          <w:color w:val="auto"/>
          <w:sz w:val="22"/>
          <w:szCs w:val="22"/>
        </w:rPr>
        <w:t>11</w:t>
      </w:r>
      <w:r w:rsidRPr="00AF7A7A">
        <w:rPr>
          <w:rFonts w:ascii="Calibri Light" w:hAnsi="Calibri Light" w:cs="Calibri Light"/>
          <w:color w:val="auto"/>
          <w:sz w:val="22"/>
          <w:szCs w:val="22"/>
        </w:rPr>
        <w:t xml:space="preserve"> do nin</w:t>
      </w:r>
      <w:r w:rsidR="00735A9D" w:rsidRPr="00AF7A7A">
        <w:rPr>
          <w:rFonts w:ascii="Calibri Light" w:hAnsi="Calibri Light" w:cs="Calibri Light"/>
          <w:color w:val="auto"/>
          <w:sz w:val="22"/>
          <w:szCs w:val="22"/>
        </w:rPr>
        <w:t>iejszego Regulaminu)</w:t>
      </w:r>
      <w:r w:rsidR="00E16A45" w:rsidRPr="00AF7A7A">
        <w:rPr>
          <w:rFonts w:ascii="Calibri Light" w:hAnsi="Calibri Light" w:cs="Calibri Light"/>
          <w:color w:val="auto"/>
          <w:sz w:val="22"/>
          <w:szCs w:val="22"/>
        </w:rPr>
        <w:t>.</w:t>
      </w:r>
    </w:p>
    <w:p w14:paraId="67021F62" w14:textId="7E5EFCA0" w:rsidR="00814101" w:rsidRPr="00AF7A7A" w:rsidRDefault="0015770B"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Procedura oceny formalnej</w:t>
      </w:r>
      <w:r w:rsidR="00D14F75" w:rsidRPr="00AF7A7A">
        <w:rPr>
          <w:rFonts w:ascii="Calibri Light" w:hAnsi="Calibri Light" w:cs="Calibri Light"/>
          <w:color w:val="auto"/>
          <w:sz w:val="22"/>
          <w:szCs w:val="22"/>
        </w:rPr>
        <w:t xml:space="preserve"> i merytorycznej</w:t>
      </w:r>
      <w:r w:rsidRPr="00AF7A7A">
        <w:rPr>
          <w:rFonts w:ascii="Calibri Light" w:hAnsi="Calibri Light" w:cs="Calibri Light"/>
          <w:color w:val="auto"/>
          <w:sz w:val="22"/>
          <w:szCs w:val="22"/>
        </w:rPr>
        <w:t xml:space="preserve"> </w:t>
      </w:r>
      <w:r w:rsidR="00FB35A4" w:rsidRPr="00AF7A7A">
        <w:rPr>
          <w:rFonts w:ascii="Calibri Light" w:hAnsi="Calibri Light" w:cs="Calibri Light"/>
          <w:i/>
          <w:color w:val="auto"/>
          <w:sz w:val="22"/>
          <w:szCs w:val="22"/>
        </w:rPr>
        <w:t>W</w:t>
      </w:r>
      <w:r w:rsidRPr="00AF7A7A">
        <w:rPr>
          <w:rFonts w:ascii="Calibri Light" w:hAnsi="Calibri Light" w:cs="Calibri Light"/>
          <w:i/>
          <w:color w:val="auto"/>
          <w:sz w:val="22"/>
          <w:szCs w:val="22"/>
        </w:rPr>
        <w:t xml:space="preserve">niosków o przyznanie wsparcia pomostowego </w:t>
      </w:r>
      <w:r w:rsidRPr="00AF7A7A">
        <w:rPr>
          <w:rFonts w:ascii="Calibri Light" w:hAnsi="Calibri Light" w:cs="Calibri Light"/>
          <w:color w:val="auto"/>
          <w:sz w:val="22"/>
          <w:szCs w:val="22"/>
        </w:rPr>
        <w:t>jest analogiczna do procedury oceny formalnej</w:t>
      </w:r>
      <w:r w:rsidR="00A00ADE" w:rsidRPr="00AF7A7A">
        <w:rPr>
          <w:rFonts w:ascii="Calibri Light" w:hAnsi="Calibri Light" w:cs="Calibri Light"/>
          <w:color w:val="auto"/>
          <w:sz w:val="22"/>
          <w:szCs w:val="22"/>
        </w:rPr>
        <w:t xml:space="preserve"> i merytorycznej</w:t>
      </w:r>
      <w:r w:rsidRPr="00AF7A7A">
        <w:rPr>
          <w:rFonts w:ascii="Calibri Light" w:hAnsi="Calibri Light" w:cs="Calibri Light"/>
          <w:color w:val="auto"/>
          <w:sz w:val="22"/>
          <w:szCs w:val="22"/>
        </w:rPr>
        <w:t xml:space="preserve"> biznesplanów, określonej w §</w:t>
      </w:r>
      <w:r w:rsidRPr="00AF7A7A">
        <w:rPr>
          <w:rFonts w:ascii="Calibri Light" w:hAnsi="Calibri Light" w:cs="Calibri Light"/>
          <w:i/>
          <w:color w:val="auto"/>
          <w:sz w:val="22"/>
          <w:szCs w:val="22"/>
        </w:rPr>
        <w:t> </w:t>
      </w:r>
      <w:r w:rsidR="004C0C93" w:rsidRPr="00AF7A7A">
        <w:rPr>
          <w:rFonts w:ascii="Calibri Light" w:hAnsi="Calibri Light" w:cs="Calibri Light"/>
          <w:i/>
          <w:color w:val="auto"/>
          <w:sz w:val="22"/>
          <w:szCs w:val="22"/>
        </w:rPr>
        <w:t>5</w:t>
      </w:r>
      <w:r w:rsidRPr="00AF7A7A">
        <w:rPr>
          <w:rFonts w:ascii="Calibri Light" w:hAnsi="Calibri Light" w:cs="Calibri Light"/>
          <w:color w:val="auto"/>
          <w:sz w:val="22"/>
          <w:szCs w:val="22"/>
        </w:rPr>
        <w:t xml:space="preserve"> niniejszego Regulaminu. </w:t>
      </w:r>
    </w:p>
    <w:p w14:paraId="7A47911C" w14:textId="577ADE7F" w:rsidR="00A00ADE" w:rsidRPr="00AF7A7A" w:rsidRDefault="00A00ADE"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W ramach oceny merytorycznej oceniane będą m.in. następujące kwestie:</w:t>
      </w:r>
    </w:p>
    <w:p w14:paraId="2696EAB1" w14:textId="77777777" w:rsidR="00A00ADE" w:rsidRPr="00AF7A7A" w:rsidRDefault="00A00ADE" w:rsidP="00AF7A7A">
      <w:pPr>
        <w:pStyle w:val="Default"/>
        <w:numPr>
          <w:ilvl w:val="0"/>
          <w:numId w:val="17"/>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zasadność wsparcia, </w:t>
      </w:r>
    </w:p>
    <w:p w14:paraId="06B6442C" w14:textId="77777777" w:rsidR="00A00ADE" w:rsidRPr="00AF7A7A" w:rsidRDefault="00A00ADE" w:rsidP="00AF7A7A">
      <w:pPr>
        <w:pStyle w:val="Default"/>
        <w:numPr>
          <w:ilvl w:val="0"/>
          <w:numId w:val="17"/>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związek wydatków planowanych do poniesienia ze wsparcia pomostowego w stosunku do prowadzonej działalności gospodarczej, </w:t>
      </w:r>
    </w:p>
    <w:p w14:paraId="1962047C" w14:textId="1FB1CF9C" w:rsidR="00A00ADE" w:rsidRPr="00AF7A7A" w:rsidRDefault="00A00ADE" w:rsidP="00AF7A7A">
      <w:pPr>
        <w:pStyle w:val="Default"/>
        <w:numPr>
          <w:ilvl w:val="0"/>
          <w:numId w:val="17"/>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 xml:space="preserve">czy wydatki planowane do poniesienia ze wsparcia pomostowego nie są tożsame z wydatkami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w ramach wsparcia finansowego.</w:t>
      </w:r>
    </w:p>
    <w:p w14:paraId="6052BADF" w14:textId="15D81F64" w:rsidR="00A00ADE" w:rsidRPr="00AF7A7A" w:rsidRDefault="00A00ADE"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Wnioski ocenione pozytywnie pod względem formalnym i merytorycznym będą rekomendowane do wsparcia. </w:t>
      </w:r>
    </w:p>
    <w:p w14:paraId="60D7F532" w14:textId="77777777" w:rsidR="00A00ADE" w:rsidRPr="00AF7A7A" w:rsidRDefault="00A00ADE"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Oceniający wniosek o przyznanie wsparcia pomostowego, może zaproponować niższą niż wnioskowana kwotę wsparcia w przypadku zidentyfikowania kosztów, które uzna za niekwalifikowalne (np. uzna niektóre koszty za niezwiązane z działalnością), w </w:t>
      </w:r>
      <w:proofErr w:type="gramStart"/>
      <w:r w:rsidRPr="00AF7A7A">
        <w:rPr>
          <w:rFonts w:ascii="Calibri Light" w:hAnsi="Calibri Light" w:cs="Calibri Light"/>
          <w:color w:val="auto"/>
          <w:sz w:val="22"/>
          <w:szCs w:val="22"/>
        </w:rPr>
        <w:t>przypadku</w:t>
      </w:r>
      <w:proofErr w:type="gramEnd"/>
      <w:r w:rsidRPr="00AF7A7A">
        <w:rPr>
          <w:rFonts w:ascii="Calibri Light" w:hAnsi="Calibri Light" w:cs="Calibri Light"/>
          <w:color w:val="auto"/>
          <w:sz w:val="22"/>
          <w:szCs w:val="22"/>
        </w:rPr>
        <w:t xml:space="preserve"> gdyby były one tożsame z kosztami pokrywanymi ze wsparcia finansowego lub uzna oszacowanie niektórych kosztów jako zawyżone w porównaniu ze stawkami rynkowymi.</w:t>
      </w:r>
    </w:p>
    <w:p w14:paraId="57E6667D" w14:textId="77777777" w:rsidR="00A00ADE" w:rsidRPr="00AF7A7A" w:rsidRDefault="00A00ADE"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W żadnym wypadku kwota wsparcia pomostowego zaproponowana przez oceniającego wniosek, nie może przekroczyć kwoty, o którą ubiega się uczestnik. </w:t>
      </w:r>
    </w:p>
    <w:p w14:paraId="3CF6B5C2" w14:textId="77777777" w:rsidR="00A00ADE" w:rsidRPr="00AF7A7A" w:rsidRDefault="00A00ADE"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Wysokość wsparcia pomostowego przyznana przez oceniającego nie podlega negocjacjom.</w:t>
      </w:r>
    </w:p>
    <w:p w14:paraId="364252F1" w14:textId="77777777" w:rsidR="00814101" w:rsidRPr="00AF7A7A" w:rsidRDefault="00A00ADE" w:rsidP="005F59D9">
      <w:pPr>
        <w:pStyle w:val="Default"/>
        <w:numPr>
          <w:ilvl w:val="0"/>
          <w:numId w:val="12"/>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w:t>
      </w:r>
      <w:proofErr w:type="gramStart"/>
      <w:r w:rsidRPr="00AF7A7A">
        <w:rPr>
          <w:rFonts w:ascii="Calibri Light" w:hAnsi="Calibri Light" w:cs="Calibri Light"/>
          <w:color w:val="auto"/>
          <w:sz w:val="22"/>
          <w:szCs w:val="22"/>
        </w:rPr>
        <w:t>( tym</w:t>
      </w:r>
      <w:proofErr w:type="gramEnd"/>
      <w:r w:rsidRPr="00AF7A7A">
        <w:rPr>
          <w:rFonts w:ascii="Calibri Light" w:hAnsi="Calibri Light" w:cs="Calibri Light"/>
          <w:color w:val="auto"/>
          <w:sz w:val="22"/>
          <w:szCs w:val="22"/>
        </w:rPr>
        <w:t xml:space="preserve"> RODO).</w:t>
      </w:r>
    </w:p>
    <w:p w14:paraId="477225FE" w14:textId="5149D601" w:rsidR="00814101" w:rsidRPr="00AF7A7A" w:rsidRDefault="00A00ADE" w:rsidP="005F59D9">
      <w:pPr>
        <w:pStyle w:val="Default"/>
        <w:numPr>
          <w:ilvl w:val="0"/>
          <w:numId w:val="74"/>
        </w:numPr>
        <w:spacing w:before="120" w:line="276" w:lineRule="auto"/>
        <w:rPr>
          <w:rFonts w:ascii="Calibri Light" w:hAnsi="Calibri Light" w:cs="Calibri Light"/>
          <w:color w:val="auto"/>
          <w:sz w:val="22"/>
          <w:szCs w:val="22"/>
        </w:rPr>
      </w:pPr>
      <w:r w:rsidRPr="00AF7A7A">
        <w:rPr>
          <w:rFonts w:ascii="Calibri Light" w:hAnsi="Calibri Light" w:cs="Calibri Light"/>
          <w:color w:val="auto"/>
          <w:sz w:val="22"/>
          <w:szCs w:val="22"/>
        </w:rPr>
        <w:t xml:space="preserve">Uczestnik Projektu, którego wniosek o wsparcie pomostowe po dokonanej ocenie został oceniony negatywnie, ma prawo złożenia pisemnego wniosku o ponowne rozpatrzenie sprawy (odwołania), w terminie </w:t>
      </w:r>
      <w:r w:rsidR="004C0C93" w:rsidRPr="00AF7A7A">
        <w:rPr>
          <w:rFonts w:ascii="Calibri Light" w:hAnsi="Calibri Light" w:cs="Calibri Light"/>
          <w:color w:val="auto"/>
          <w:sz w:val="22"/>
          <w:szCs w:val="22"/>
        </w:rPr>
        <w:t>3</w:t>
      </w:r>
      <w:r w:rsidRPr="00AF7A7A">
        <w:rPr>
          <w:rFonts w:ascii="Calibri Light" w:hAnsi="Calibri Light" w:cs="Calibri Light"/>
          <w:color w:val="auto"/>
          <w:sz w:val="22"/>
          <w:szCs w:val="22"/>
        </w:rPr>
        <w:t xml:space="preserve"> dni roboczych od daty otrzymania pisemnej informacji o wynikach oceny wniosku (zgodnie z definicją skutecznego doręczenia informacji).</w:t>
      </w:r>
    </w:p>
    <w:p w14:paraId="6F85F0FA" w14:textId="26F95DF4" w:rsidR="00814101" w:rsidRPr="00AF7A7A" w:rsidRDefault="00A00ADE" w:rsidP="005F59D9">
      <w:pPr>
        <w:pStyle w:val="Default"/>
        <w:numPr>
          <w:ilvl w:val="0"/>
          <w:numId w:val="74"/>
        </w:numPr>
        <w:spacing w:before="120" w:line="276" w:lineRule="auto"/>
        <w:rPr>
          <w:rFonts w:ascii="Calibri Light" w:hAnsi="Calibri Light" w:cs="Calibri Light"/>
          <w:color w:val="auto"/>
          <w:sz w:val="22"/>
          <w:szCs w:val="22"/>
        </w:rPr>
      </w:pPr>
      <w:r w:rsidRPr="00AF7A7A">
        <w:rPr>
          <w:rFonts w:ascii="Calibri Light" w:hAnsi="Calibri Light" w:cs="Calibri Light"/>
          <w:color w:val="auto"/>
          <w:sz w:val="22"/>
          <w:szCs w:val="22"/>
        </w:rPr>
        <w:lastRenderedPageBreak/>
        <w:t xml:space="preserve">Procedura odwoławcza w ramach przyznawania wsparcia pomostowego jest analogiczna do procedury odwoławczej biznesplanów opisanej w § </w:t>
      </w:r>
      <w:r w:rsidR="004C0C93" w:rsidRPr="00AF7A7A">
        <w:rPr>
          <w:rFonts w:ascii="Calibri Light" w:hAnsi="Calibri Light" w:cs="Calibri Light"/>
          <w:color w:val="auto"/>
          <w:sz w:val="22"/>
          <w:szCs w:val="22"/>
        </w:rPr>
        <w:t>5</w:t>
      </w:r>
      <w:r w:rsidRPr="00AF7A7A">
        <w:rPr>
          <w:rFonts w:ascii="Calibri Light" w:hAnsi="Calibri Light" w:cs="Calibri Light"/>
          <w:color w:val="auto"/>
          <w:sz w:val="22"/>
          <w:szCs w:val="22"/>
        </w:rPr>
        <w:t xml:space="preserve"> niniejszego Regulaminu, z </w:t>
      </w:r>
      <w:proofErr w:type="gramStart"/>
      <w:r w:rsidRPr="00AF7A7A">
        <w:rPr>
          <w:rFonts w:ascii="Calibri Light" w:hAnsi="Calibri Light" w:cs="Calibri Light"/>
          <w:color w:val="auto"/>
          <w:sz w:val="22"/>
          <w:szCs w:val="22"/>
        </w:rPr>
        <w:t>tym</w:t>
      </w:r>
      <w:proofErr w:type="gramEnd"/>
      <w:r w:rsidRPr="00AF7A7A">
        <w:rPr>
          <w:rFonts w:ascii="Calibri Light" w:hAnsi="Calibri Light" w:cs="Calibri Light"/>
          <w:color w:val="auto"/>
          <w:sz w:val="22"/>
          <w:szCs w:val="22"/>
        </w:rPr>
        <w:t xml:space="preserve"> że powtórnej oceny dokonuje jedna osoba</w:t>
      </w:r>
    </w:p>
    <w:p w14:paraId="2E4C7580" w14:textId="015A1444" w:rsidR="00C225F7" w:rsidRPr="00AF7A7A" w:rsidRDefault="00A00ADE" w:rsidP="00AF7A7A">
      <w:pPr>
        <w:pStyle w:val="Default"/>
        <w:numPr>
          <w:ilvl w:val="0"/>
          <w:numId w:val="74"/>
        </w:numPr>
        <w:spacing w:before="120" w:line="276" w:lineRule="auto"/>
        <w:rPr>
          <w:rFonts w:ascii="Calibri Light" w:hAnsi="Calibri Light" w:cs="Calibri Light"/>
          <w:color w:val="auto"/>
          <w:sz w:val="22"/>
          <w:szCs w:val="22"/>
        </w:rPr>
      </w:pPr>
      <w:r w:rsidRPr="00AF7A7A">
        <w:rPr>
          <w:rFonts w:ascii="Calibri Light" w:hAnsi="Calibri Light" w:cs="Calibri Light"/>
          <w:color w:val="auto"/>
          <w:sz w:val="22"/>
          <w:szCs w:val="22"/>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464489CA" w14:textId="4009AD2E" w:rsidR="002E55A9" w:rsidRPr="00AF7A7A" w:rsidRDefault="00D90751"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1</w:t>
      </w:r>
      <w:r w:rsidR="00057B02" w:rsidRPr="00AF7A7A">
        <w:rPr>
          <w:rFonts w:ascii="Calibri Light" w:hAnsi="Calibri Light" w:cs="Calibri Light"/>
          <w:b/>
          <w:sz w:val="22"/>
          <w:szCs w:val="22"/>
        </w:rPr>
        <w:t>1</w:t>
      </w:r>
    </w:p>
    <w:p w14:paraId="4E66DF80" w14:textId="77777777" w:rsidR="00D90751" w:rsidRPr="00AF7A7A" w:rsidRDefault="00D90751" w:rsidP="005F59D9">
      <w:pPr>
        <w:spacing w:before="120" w:line="276" w:lineRule="auto"/>
        <w:jc w:val="center"/>
        <w:rPr>
          <w:rFonts w:ascii="Calibri Light" w:hAnsi="Calibri Light" w:cs="Calibri Light"/>
          <w:sz w:val="22"/>
          <w:szCs w:val="22"/>
        </w:rPr>
      </w:pPr>
      <w:r w:rsidRPr="00AF7A7A">
        <w:rPr>
          <w:rFonts w:ascii="Calibri Light" w:hAnsi="Calibri Light" w:cs="Calibri Light"/>
          <w:b/>
          <w:sz w:val="22"/>
          <w:szCs w:val="22"/>
        </w:rPr>
        <w:t>Umowa o udzielenie finansowego wsparcia pomostowego</w:t>
      </w:r>
    </w:p>
    <w:p w14:paraId="5B991886" w14:textId="0B08A398" w:rsidR="006D0D2C" w:rsidRPr="00AF7A7A" w:rsidRDefault="00BD79E9" w:rsidP="005F59D9">
      <w:pPr>
        <w:pStyle w:val="Default"/>
        <w:numPr>
          <w:ilvl w:val="0"/>
          <w:numId w:val="36"/>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Podstawą do przekazania wsparcia pomostowego jest </w:t>
      </w:r>
      <w:r w:rsidRPr="00AF7A7A">
        <w:rPr>
          <w:rFonts w:ascii="Calibri Light" w:hAnsi="Calibri Light" w:cs="Calibri Light"/>
          <w:i/>
          <w:color w:val="auto"/>
          <w:sz w:val="22"/>
          <w:szCs w:val="22"/>
        </w:rPr>
        <w:t>Umowa</w:t>
      </w:r>
      <w:r w:rsidR="00881286" w:rsidRPr="00AF7A7A">
        <w:rPr>
          <w:rFonts w:ascii="Calibri Light" w:hAnsi="Calibri Light" w:cs="Calibri Light"/>
          <w:i/>
          <w:color w:val="auto"/>
          <w:sz w:val="22"/>
          <w:szCs w:val="22"/>
        </w:rPr>
        <w:t xml:space="preserve"> </w:t>
      </w:r>
      <w:r w:rsidRPr="00AF7A7A">
        <w:rPr>
          <w:rFonts w:ascii="Calibri Light" w:hAnsi="Calibri Light" w:cs="Calibri Light"/>
          <w:i/>
          <w:color w:val="auto"/>
          <w:sz w:val="22"/>
          <w:szCs w:val="22"/>
        </w:rPr>
        <w:t>o udzielenie finansowego wsparcia pomostowego</w:t>
      </w:r>
      <w:r w:rsidRPr="00AF7A7A">
        <w:rPr>
          <w:rFonts w:ascii="Calibri Light" w:hAnsi="Calibri Light" w:cs="Calibri Light"/>
          <w:color w:val="auto"/>
          <w:sz w:val="22"/>
          <w:szCs w:val="22"/>
        </w:rPr>
        <w:t xml:space="preserve"> (zał. </w:t>
      </w:r>
      <w:r w:rsidR="009566C8" w:rsidRPr="00AF7A7A">
        <w:rPr>
          <w:rFonts w:ascii="Calibri Light" w:hAnsi="Calibri Light" w:cs="Calibri Light"/>
          <w:i/>
          <w:color w:val="auto"/>
          <w:sz w:val="22"/>
          <w:szCs w:val="22"/>
        </w:rPr>
        <w:t>1</w:t>
      </w:r>
      <w:r w:rsidR="00417A5C" w:rsidRPr="00AF7A7A">
        <w:rPr>
          <w:rFonts w:ascii="Calibri Light" w:hAnsi="Calibri Light" w:cs="Calibri Light"/>
          <w:i/>
          <w:color w:val="auto"/>
          <w:sz w:val="22"/>
          <w:szCs w:val="22"/>
        </w:rPr>
        <w:t>2</w:t>
      </w:r>
      <w:r w:rsidRPr="00AF7A7A">
        <w:rPr>
          <w:rFonts w:ascii="Calibri Light" w:hAnsi="Calibri Light" w:cs="Calibri Light"/>
          <w:color w:val="auto"/>
          <w:sz w:val="22"/>
          <w:szCs w:val="22"/>
        </w:rPr>
        <w:t xml:space="preserve"> do niniejszego Regulaminu) oraz wniesienie zabezpiecz</w:t>
      </w:r>
      <w:r w:rsidR="000565B2" w:rsidRPr="00AF7A7A">
        <w:rPr>
          <w:rFonts w:ascii="Calibri Light" w:hAnsi="Calibri Light" w:cs="Calibri Light"/>
          <w:color w:val="auto"/>
          <w:sz w:val="22"/>
          <w:szCs w:val="22"/>
        </w:rPr>
        <w:t>e</w:t>
      </w:r>
      <w:r w:rsidRPr="00AF7A7A">
        <w:rPr>
          <w:rFonts w:ascii="Calibri Light" w:hAnsi="Calibri Light" w:cs="Calibri Light"/>
          <w:color w:val="auto"/>
          <w:sz w:val="22"/>
          <w:szCs w:val="22"/>
        </w:rPr>
        <w:t>nia prawidłowego wykonania umowy</w:t>
      </w:r>
      <w:r w:rsidR="00320F5A" w:rsidRPr="00AF7A7A">
        <w:rPr>
          <w:rFonts w:ascii="Calibri Light" w:hAnsi="Calibri Light" w:cs="Calibri Light"/>
          <w:color w:val="auto"/>
          <w:sz w:val="22"/>
          <w:szCs w:val="22"/>
        </w:rPr>
        <w:t xml:space="preserve"> – może to być to samo zabezpieczenie co w przypadku umowy o udzielenie wsparcia finansowego</w:t>
      </w:r>
      <w:r w:rsidRPr="00AF7A7A">
        <w:rPr>
          <w:rFonts w:ascii="Calibri Light" w:hAnsi="Calibri Light" w:cs="Calibri Light"/>
          <w:color w:val="auto"/>
          <w:sz w:val="22"/>
          <w:szCs w:val="22"/>
        </w:rPr>
        <w:t>.</w:t>
      </w:r>
    </w:p>
    <w:p w14:paraId="1B4EC385" w14:textId="40E3C260" w:rsidR="00D621BB" w:rsidRPr="00AF7A7A" w:rsidRDefault="00064D3D" w:rsidP="00AF7A7A">
      <w:pPr>
        <w:pStyle w:val="Default"/>
        <w:numPr>
          <w:ilvl w:val="0"/>
          <w:numId w:val="36"/>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W piśmie informującym Uczestnika projektu o przyznaniu wsparcia pomostowego Beneficjent zawiera informację o terminie dostarczenia dokumentów niezbędnych do podpisania </w:t>
      </w:r>
      <w:r w:rsidRPr="00AF7A7A">
        <w:rPr>
          <w:rFonts w:ascii="Calibri Light" w:hAnsi="Calibri Light" w:cs="Calibri Light"/>
          <w:i/>
          <w:color w:val="auto"/>
          <w:sz w:val="22"/>
          <w:szCs w:val="22"/>
        </w:rPr>
        <w:t xml:space="preserve">Umowy </w:t>
      </w:r>
      <w:r w:rsidR="00AF7A7A" w:rsidRPr="00AF7A7A">
        <w:rPr>
          <w:rFonts w:ascii="Calibri Light" w:hAnsi="Calibri Light" w:cs="Calibri Light"/>
          <w:color w:val="auto"/>
          <w:sz w:val="22"/>
          <w:szCs w:val="22"/>
        </w:rPr>
        <w:br/>
      </w:r>
      <w:r w:rsidRPr="00AF7A7A">
        <w:rPr>
          <w:rFonts w:ascii="Calibri Light" w:hAnsi="Calibri Light" w:cs="Calibri Light"/>
          <w:i/>
          <w:color w:val="auto"/>
          <w:sz w:val="22"/>
          <w:szCs w:val="22"/>
        </w:rPr>
        <w:t xml:space="preserve">o udzielenie </w:t>
      </w:r>
      <w:r w:rsidR="001C2A52" w:rsidRPr="00AF7A7A">
        <w:rPr>
          <w:rFonts w:ascii="Calibri Light" w:hAnsi="Calibri Light" w:cs="Calibri Light"/>
          <w:i/>
          <w:color w:val="auto"/>
          <w:sz w:val="22"/>
          <w:szCs w:val="22"/>
        </w:rPr>
        <w:t xml:space="preserve">finansowego </w:t>
      </w:r>
      <w:r w:rsidRPr="00AF7A7A">
        <w:rPr>
          <w:rFonts w:ascii="Calibri Light" w:hAnsi="Calibri Light" w:cs="Calibri Light"/>
          <w:i/>
          <w:color w:val="auto"/>
          <w:sz w:val="22"/>
          <w:szCs w:val="22"/>
        </w:rPr>
        <w:t xml:space="preserve">wsparcia </w:t>
      </w:r>
      <w:proofErr w:type="gramStart"/>
      <w:r w:rsidR="001C2A52" w:rsidRPr="00AF7A7A">
        <w:rPr>
          <w:rFonts w:ascii="Calibri Light" w:hAnsi="Calibri Light" w:cs="Calibri Light"/>
          <w:i/>
          <w:color w:val="auto"/>
          <w:sz w:val="22"/>
          <w:szCs w:val="22"/>
        </w:rPr>
        <w:t xml:space="preserve">pomostowego </w:t>
      </w:r>
      <w:r w:rsidRPr="00AF7A7A">
        <w:rPr>
          <w:rFonts w:ascii="Calibri Light" w:hAnsi="Calibri Light" w:cs="Calibri Light"/>
          <w:color w:val="auto"/>
          <w:sz w:val="22"/>
          <w:szCs w:val="22"/>
        </w:rPr>
        <w:t xml:space="preserve"> Niezłożenie</w:t>
      </w:r>
      <w:proofErr w:type="gramEnd"/>
      <w:r w:rsidRPr="00AF7A7A">
        <w:rPr>
          <w:rFonts w:ascii="Calibri Light" w:hAnsi="Calibri Light" w:cs="Calibri Light"/>
          <w:color w:val="auto"/>
          <w:sz w:val="22"/>
          <w:szCs w:val="22"/>
        </w:rPr>
        <w:t xml:space="preserve"> wszystkich wymaganych dokumentów przez </w:t>
      </w:r>
      <w:r w:rsidR="00A443F6" w:rsidRPr="00AF7A7A">
        <w:rPr>
          <w:rFonts w:ascii="Calibri Light" w:hAnsi="Calibri Light" w:cs="Calibri Light"/>
          <w:color w:val="auto"/>
          <w:sz w:val="22"/>
          <w:szCs w:val="22"/>
        </w:rPr>
        <w:t>uczestnika projektu</w:t>
      </w:r>
      <w:r w:rsidRPr="00AF7A7A">
        <w:rPr>
          <w:rFonts w:ascii="Calibri Light" w:hAnsi="Calibri Light" w:cs="Calibri Light"/>
          <w:color w:val="auto"/>
          <w:sz w:val="22"/>
          <w:szCs w:val="22"/>
        </w:rPr>
        <w:t xml:space="preserve">, w wyznaczonym terminie, będzie traktowane jako rezygnacja z ubiegania się o wsparcie pomostowe. W uzasadnionych przypadkach i na pisemny wniosek </w:t>
      </w:r>
      <w:r w:rsidR="00A443F6" w:rsidRPr="00AF7A7A">
        <w:rPr>
          <w:rFonts w:ascii="Calibri Light" w:hAnsi="Calibri Light" w:cs="Calibri Light"/>
          <w:color w:val="auto"/>
          <w:sz w:val="22"/>
          <w:szCs w:val="22"/>
        </w:rPr>
        <w:t xml:space="preserve">uczestnika </w:t>
      </w:r>
      <w:proofErr w:type="gramStart"/>
      <w:r w:rsidR="00A443F6" w:rsidRPr="00AF7A7A">
        <w:rPr>
          <w:rFonts w:ascii="Calibri Light" w:hAnsi="Calibri Light" w:cs="Calibri Light"/>
          <w:color w:val="auto"/>
          <w:sz w:val="22"/>
          <w:szCs w:val="22"/>
        </w:rPr>
        <w:t xml:space="preserve">projektu </w:t>
      </w:r>
      <w:r w:rsidRPr="00AF7A7A">
        <w:rPr>
          <w:rFonts w:ascii="Calibri Light" w:hAnsi="Calibri Light" w:cs="Calibri Light"/>
          <w:color w:val="auto"/>
          <w:sz w:val="22"/>
          <w:szCs w:val="22"/>
        </w:rPr>
        <w:t xml:space="preserve"> wskazany</w:t>
      </w:r>
      <w:proofErr w:type="gramEnd"/>
      <w:r w:rsidRPr="00AF7A7A">
        <w:rPr>
          <w:rFonts w:ascii="Calibri Light" w:hAnsi="Calibri Light" w:cs="Calibri Light"/>
          <w:color w:val="auto"/>
          <w:sz w:val="22"/>
          <w:szCs w:val="22"/>
        </w:rPr>
        <w:t xml:space="preserve"> termin może ulec wydłużeniu. </w:t>
      </w:r>
    </w:p>
    <w:p w14:paraId="37AF7BF1" w14:textId="77777777" w:rsidR="00D07825" w:rsidRPr="00AF7A7A" w:rsidRDefault="00D07825" w:rsidP="005F59D9">
      <w:pPr>
        <w:pStyle w:val="Default"/>
        <w:numPr>
          <w:ilvl w:val="0"/>
          <w:numId w:val="36"/>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Umowa o </w:t>
      </w:r>
      <w:r w:rsidR="00237E67" w:rsidRPr="00AF7A7A">
        <w:rPr>
          <w:rFonts w:ascii="Calibri Light" w:hAnsi="Calibri Light" w:cs="Calibri Light"/>
          <w:color w:val="auto"/>
          <w:sz w:val="22"/>
          <w:szCs w:val="22"/>
        </w:rPr>
        <w:t xml:space="preserve">udzielenie </w:t>
      </w:r>
      <w:r w:rsidRPr="00AF7A7A">
        <w:rPr>
          <w:rFonts w:ascii="Calibri Light" w:hAnsi="Calibri Light" w:cs="Calibri Light"/>
          <w:color w:val="auto"/>
          <w:sz w:val="22"/>
          <w:szCs w:val="22"/>
        </w:rPr>
        <w:t>finansowego wsparcia pomostowego określa, w szczególności:</w:t>
      </w:r>
    </w:p>
    <w:p w14:paraId="62328FFC" w14:textId="77777777" w:rsidR="00D07825" w:rsidRPr="00AF7A7A" w:rsidRDefault="00D07825" w:rsidP="005F59D9">
      <w:pPr>
        <w:pStyle w:val="Akapitzlist"/>
        <w:numPr>
          <w:ilvl w:val="0"/>
          <w:numId w:val="37"/>
        </w:numPr>
        <w:spacing w:before="120" w:line="276" w:lineRule="auto"/>
        <w:ind w:left="567" w:hanging="283"/>
        <w:rPr>
          <w:rFonts w:ascii="Calibri Light" w:hAnsi="Calibri Light" w:cs="Calibri Light"/>
          <w:sz w:val="22"/>
          <w:szCs w:val="22"/>
        </w:rPr>
      </w:pPr>
      <w:r w:rsidRPr="00AF7A7A">
        <w:rPr>
          <w:rFonts w:ascii="Calibri Light" w:hAnsi="Calibri Light" w:cs="Calibri Light"/>
          <w:sz w:val="22"/>
          <w:szCs w:val="22"/>
        </w:rPr>
        <w:t>przedmiot wsparcia pomostowego,</w:t>
      </w:r>
    </w:p>
    <w:p w14:paraId="48CAA2AB" w14:textId="77777777" w:rsidR="00D07825" w:rsidRPr="00AF7A7A" w:rsidRDefault="00D07825" w:rsidP="005F59D9">
      <w:pPr>
        <w:pStyle w:val="Akapitzlist"/>
        <w:numPr>
          <w:ilvl w:val="0"/>
          <w:numId w:val="37"/>
        </w:numPr>
        <w:spacing w:before="120" w:line="276" w:lineRule="auto"/>
        <w:ind w:left="567" w:hanging="283"/>
        <w:rPr>
          <w:rFonts w:ascii="Calibri Light" w:hAnsi="Calibri Light" w:cs="Calibri Light"/>
          <w:sz w:val="22"/>
          <w:szCs w:val="22"/>
        </w:rPr>
      </w:pPr>
      <w:r w:rsidRPr="00AF7A7A">
        <w:rPr>
          <w:rFonts w:ascii="Calibri Light" w:hAnsi="Calibri Light" w:cs="Calibri Light"/>
          <w:sz w:val="22"/>
          <w:szCs w:val="22"/>
        </w:rPr>
        <w:t>okres udzielania wsparcia pomostowego,</w:t>
      </w:r>
    </w:p>
    <w:p w14:paraId="20CF5815" w14:textId="77777777" w:rsidR="00D07825" w:rsidRPr="00AF7A7A" w:rsidRDefault="00D07825" w:rsidP="005F59D9">
      <w:pPr>
        <w:pStyle w:val="Akapitzlist"/>
        <w:numPr>
          <w:ilvl w:val="0"/>
          <w:numId w:val="37"/>
        </w:numPr>
        <w:spacing w:before="120" w:line="276" w:lineRule="auto"/>
        <w:ind w:left="567" w:hanging="283"/>
        <w:rPr>
          <w:rFonts w:ascii="Calibri Light" w:hAnsi="Calibri Light" w:cs="Calibri Light"/>
          <w:sz w:val="22"/>
          <w:szCs w:val="22"/>
        </w:rPr>
      </w:pPr>
      <w:r w:rsidRPr="00AF7A7A">
        <w:rPr>
          <w:rFonts w:ascii="Calibri Light" w:hAnsi="Calibri Light" w:cs="Calibri Light"/>
          <w:sz w:val="22"/>
          <w:szCs w:val="22"/>
        </w:rPr>
        <w:t>finansowanie wsparcia pomostowego,</w:t>
      </w:r>
    </w:p>
    <w:p w14:paraId="4D72EEED" w14:textId="77777777" w:rsidR="00D07825" w:rsidRPr="00AF7A7A" w:rsidRDefault="00D07825" w:rsidP="005F59D9">
      <w:pPr>
        <w:pStyle w:val="Akapitzlist"/>
        <w:numPr>
          <w:ilvl w:val="0"/>
          <w:numId w:val="37"/>
        </w:numPr>
        <w:spacing w:before="120" w:line="276" w:lineRule="auto"/>
        <w:ind w:left="567" w:hanging="283"/>
        <w:rPr>
          <w:rFonts w:ascii="Calibri Light" w:hAnsi="Calibri Light" w:cs="Calibri Light"/>
          <w:sz w:val="22"/>
          <w:szCs w:val="22"/>
        </w:rPr>
      </w:pPr>
      <w:r w:rsidRPr="00AF7A7A">
        <w:rPr>
          <w:rFonts w:ascii="Calibri Light" w:hAnsi="Calibri Light" w:cs="Calibri Light"/>
          <w:sz w:val="22"/>
          <w:szCs w:val="22"/>
        </w:rPr>
        <w:t>zapisy szczegółowe dotyczące wypłaty i wydatkowania wsparcia pomostowego: wartość transz, termin ich wypłaty,</w:t>
      </w:r>
    </w:p>
    <w:p w14:paraId="4D44D702" w14:textId="77777777" w:rsidR="00D07825" w:rsidRPr="00AF7A7A" w:rsidRDefault="00D07825" w:rsidP="005F59D9">
      <w:pPr>
        <w:pStyle w:val="Akapitzlist"/>
        <w:numPr>
          <w:ilvl w:val="0"/>
          <w:numId w:val="37"/>
        </w:numPr>
        <w:spacing w:before="120" w:line="276" w:lineRule="auto"/>
        <w:ind w:left="567" w:hanging="283"/>
        <w:rPr>
          <w:rFonts w:ascii="Calibri Light" w:hAnsi="Calibri Light" w:cs="Calibri Light"/>
          <w:sz w:val="22"/>
          <w:szCs w:val="22"/>
        </w:rPr>
      </w:pPr>
      <w:r w:rsidRPr="00AF7A7A">
        <w:rPr>
          <w:rFonts w:ascii="Calibri Light" w:hAnsi="Calibri Light" w:cs="Calibri Light"/>
          <w:sz w:val="22"/>
          <w:szCs w:val="22"/>
        </w:rPr>
        <w:t>obowiązki Projektodawcy w zakresie kontroli prawidłowości realizacji Umowy,</w:t>
      </w:r>
    </w:p>
    <w:p w14:paraId="64F94A8E" w14:textId="77777777" w:rsidR="005C5577" w:rsidRPr="00AF7A7A" w:rsidRDefault="00D07825" w:rsidP="005F59D9">
      <w:pPr>
        <w:pStyle w:val="Akapitzlist"/>
        <w:numPr>
          <w:ilvl w:val="0"/>
          <w:numId w:val="37"/>
        </w:numPr>
        <w:spacing w:before="120" w:line="276" w:lineRule="auto"/>
        <w:ind w:left="567" w:hanging="283"/>
        <w:rPr>
          <w:rFonts w:ascii="Calibri Light" w:hAnsi="Calibri Light" w:cs="Calibri Light"/>
          <w:sz w:val="22"/>
          <w:szCs w:val="22"/>
        </w:rPr>
      </w:pPr>
      <w:r w:rsidRPr="00AF7A7A">
        <w:rPr>
          <w:rFonts w:ascii="Calibri Light" w:hAnsi="Calibri Light" w:cs="Calibri Light"/>
          <w:sz w:val="22"/>
          <w:szCs w:val="22"/>
        </w:rPr>
        <w:t>warunki dotyczące trybu zwrotu otrzymanych środków i rozwiązania umowy.</w:t>
      </w:r>
    </w:p>
    <w:p w14:paraId="4AAE19D4" w14:textId="77777777" w:rsidR="005C5577" w:rsidRPr="00AF7A7A" w:rsidRDefault="005C5577" w:rsidP="005F59D9">
      <w:pPr>
        <w:pStyle w:val="Default"/>
        <w:numPr>
          <w:ilvl w:val="0"/>
          <w:numId w:val="36"/>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Po podpisaniu umowy z uczestnikiem następuje wypłata </w:t>
      </w:r>
      <w:r w:rsidR="00EE3969" w:rsidRPr="00AF7A7A">
        <w:rPr>
          <w:rFonts w:ascii="Calibri Light" w:hAnsi="Calibri Light" w:cs="Calibri Light"/>
          <w:color w:val="auto"/>
          <w:sz w:val="22"/>
          <w:szCs w:val="22"/>
        </w:rPr>
        <w:t>wsparcia pomostowego</w:t>
      </w:r>
      <w:r w:rsidR="00875B33" w:rsidRPr="00AF7A7A">
        <w:rPr>
          <w:rFonts w:ascii="Calibri Light" w:hAnsi="Calibri Light" w:cs="Calibri Light"/>
          <w:color w:val="auto"/>
          <w:sz w:val="22"/>
          <w:szCs w:val="22"/>
        </w:rPr>
        <w:t>.</w:t>
      </w:r>
    </w:p>
    <w:p w14:paraId="6C8D63C3" w14:textId="7A9AAB05" w:rsidR="0079234A" w:rsidRPr="00AF7A7A" w:rsidRDefault="00231704" w:rsidP="005F59D9">
      <w:pPr>
        <w:pStyle w:val="Default"/>
        <w:numPr>
          <w:ilvl w:val="0"/>
          <w:numId w:val="36"/>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 xml:space="preserve">Zasady i formy wniesienia zabezpieczenia są analogiczne </w:t>
      </w:r>
      <w:r w:rsidR="00B14C33" w:rsidRPr="00AF7A7A">
        <w:rPr>
          <w:rFonts w:ascii="Calibri Light" w:hAnsi="Calibri Light" w:cs="Calibri Light"/>
          <w:color w:val="auto"/>
          <w:sz w:val="22"/>
          <w:szCs w:val="22"/>
        </w:rPr>
        <w:t>jak w przypadku</w:t>
      </w:r>
      <w:r w:rsidRPr="00AF7A7A">
        <w:rPr>
          <w:rFonts w:ascii="Calibri Light" w:hAnsi="Calibri Light" w:cs="Calibri Light"/>
          <w:color w:val="auto"/>
          <w:sz w:val="22"/>
          <w:szCs w:val="22"/>
        </w:rPr>
        <w:t xml:space="preserve"> procedury przyznawania wsparcia finansowego na </w:t>
      </w:r>
      <w:r w:rsidR="00A00ADE" w:rsidRPr="00AF7A7A">
        <w:rPr>
          <w:rFonts w:ascii="Calibri Light" w:hAnsi="Calibri Light" w:cs="Calibri Light"/>
          <w:color w:val="auto"/>
          <w:sz w:val="22"/>
          <w:szCs w:val="22"/>
        </w:rPr>
        <w:t>założenie działalności gospodarczej</w:t>
      </w:r>
      <w:r w:rsidR="00A1700E" w:rsidRPr="00AF7A7A">
        <w:rPr>
          <w:rFonts w:ascii="Calibri Light" w:hAnsi="Calibri Light" w:cs="Calibri Light"/>
          <w:color w:val="auto"/>
          <w:sz w:val="22"/>
          <w:szCs w:val="22"/>
        </w:rPr>
        <w:t xml:space="preserve"> </w:t>
      </w:r>
      <w:r w:rsidRPr="00AF7A7A">
        <w:rPr>
          <w:rFonts w:ascii="Calibri Light" w:hAnsi="Calibri Light" w:cs="Calibri Light"/>
          <w:color w:val="auto"/>
          <w:sz w:val="22"/>
          <w:szCs w:val="22"/>
        </w:rPr>
        <w:t>określone</w:t>
      </w:r>
      <w:r w:rsidR="006E25F7" w:rsidRPr="00AF7A7A">
        <w:rPr>
          <w:rFonts w:ascii="Calibri Light" w:hAnsi="Calibri Light" w:cs="Calibri Light"/>
          <w:color w:val="auto"/>
          <w:sz w:val="22"/>
          <w:szCs w:val="22"/>
        </w:rPr>
        <w:t>j</w:t>
      </w:r>
      <w:r w:rsidRPr="00AF7A7A">
        <w:rPr>
          <w:rFonts w:ascii="Calibri Light" w:hAnsi="Calibri Light" w:cs="Calibri Light"/>
          <w:color w:val="auto"/>
          <w:sz w:val="22"/>
          <w:szCs w:val="22"/>
        </w:rPr>
        <w:t xml:space="preserve"> w §</w:t>
      </w:r>
      <w:r w:rsidR="000F357E" w:rsidRPr="00AF7A7A">
        <w:rPr>
          <w:rFonts w:ascii="Calibri Light" w:hAnsi="Calibri Light" w:cs="Calibri Light"/>
          <w:color w:val="auto"/>
          <w:sz w:val="22"/>
          <w:szCs w:val="22"/>
        </w:rPr>
        <w:t xml:space="preserve"> </w:t>
      </w:r>
      <w:r w:rsidR="009566C8" w:rsidRPr="00AF7A7A">
        <w:rPr>
          <w:rFonts w:ascii="Calibri Light" w:hAnsi="Calibri Light" w:cs="Calibri Light"/>
          <w:i/>
          <w:color w:val="auto"/>
          <w:sz w:val="22"/>
          <w:szCs w:val="22"/>
        </w:rPr>
        <w:t>6</w:t>
      </w:r>
      <w:r w:rsidR="000F357E" w:rsidRPr="00AF7A7A">
        <w:rPr>
          <w:rFonts w:ascii="Calibri Light" w:hAnsi="Calibri Light" w:cs="Calibri Light"/>
          <w:color w:val="auto"/>
          <w:sz w:val="22"/>
          <w:szCs w:val="22"/>
        </w:rPr>
        <w:t xml:space="preserve"> niniejszego Regulaminu</w:t>
      </w:r>
      <w:r w:rsidRPr="00AF7A7A">
        <w:rPr>
          <w:rFonts w:ascii="Calibri Light" w:hAnsi="Calibri Light" w:cs="Calibri Light"/>
          <w:color w:val="auto"/>
          <w:sz w:val="22"/>
          <w:szCs w:val="22"/>
        </w:rPr>
        <w:t>.</w:t>
      </w:r>
    </w:p>
    <w:p w14:paraId="0739215C" w14:textId="44A9D460" w:rsidR="0079234A" w:rsidRPr="00AF7A7A" w:rsidRDefault="00231704" w:rsidP="005F59D9">
      <w:pPr>
        <w:pStyle w:val="Default"/>
        <w:numPr>
          <w:ilvl w:val="0"/>
          <w:numId w:val="36"/>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Po podpisaniu umow</w:t>
      </w:r>
      <w:r w:rsidR="001A56BC" w:rsidRPr="00AF7A7A">
        <w:rPr>
          <w:rFonts w:ascii="Calibri Light" w:hAnsi="Calibri Light" w:cs="Calibri Light"/>
          <w:color w:val="auto"/>
          <w:sz w:val="22"/>
          <w:szCs w:val="22"/>
        </w:rPr>
        <w:t>y</w:t>
      </w:r>
      <w:r w:rsidRPr="00AF7A7A">
        <w:rPr>
          <w:rFonts w:ascii="Calibri Light" w:hAnsi="Calibri Light" w:cs="Calibri Light"/>
          <w:color w:val="auto"/>
          <w:sz w:val="22"/>
          <w:szCs w:val="22"/>
        </w:rPr>
        <w:t xml:space="preserve"> z uczestnikiem Projektu w termin</w:t>
      </w:r>
      <w:r w:rsidR="00653BAB" w:rsidRPr="00AF7A7A">
        <w:rPr>
          <w:rFonts w:ascii="Calibri Light" w:hAnsi="Calibri Light" w:cs="Calibri Light"/>
          <w:color w:val="auto"/>
          <w:sz w:val="22"/>
          <w:szCs w:val="22"/>
        </w:rPr>
        <w:t>ach</w:t>
      </w:r>
      <w:r w:rsidRPr="00AF7A7A">
        <w:rPr>
          <w:rFonts w:ascii="Calibri Light" w:hAnsi="Calibri Light" w:cs="Calibri Light"/>
          <w:color w:val="auto"/>
          <w:sz w:val="22"/>
          <w:szCs w:val="22"/>
        </w:rPr>
        <w:t xml:space="preserve"> w </w:t>
      </w:r>
      <w:r w:rsidR="00653BAB" w:rsidRPr="00AF7A7A">
        <w:rPr>
          <w:rFonts w:ascii="Calibri Light" w:hAnsi="Calibri Light" w:cs="Calibri Light"/>
          <w:color w:val="auto"/>
          <w:sz w:val="22"/>
          <w:szCs w:val="22"/>
        </w:rPr>
        <w:t>nich</w:t>
      </w:r>
      <w:r w:rsidRPr="00AF7A7A">
        <w:rPr>
          <w:rFonts w:ascii="Calibri Light" w:hAnsi="Calibri Light" w:cs="Calibri Light"/>
          <w:color w:val="auto"/>
          <w:sz w:val="22"/>
          <w:szCs w:val="22"/>
        </w:rPr>
        <w:t xml:space="preserve"> określony</w:t>
      </w:r>
      <w:r w:rsidR="00653BAB" w:rsidRPr="00AF7A7A">
        <w:rPr>
          <w:rFonts w:ascii="Calibri Light" w:hAnsi="Calibri Light" w:cs="Calibri Light"/>
          <w:color w:val="auto"/>
          <w:sz w:val="22"/>
          <w:szCs w:val="22"/>
        </w:rPr>
        <w:t>ch</w:t>
      </w:r>
      <w:r w:rsidRPr="00AF7A7A">
        <w:rPr>
          <w:rFonts w:ascii="Calibri Light" w:hAnsi="Calibri Light" w:cs="Calibri Light"/>
          <w:color w:val="auto"/>
          <w:sz w:val="22"/>
          <w:szCs w:val="22"/>
        </w:rPr>
        <w:t xml:space="preserve">, Beneficjent rozpoczyna wypłacanie rat wsparcia pomostowego. </w:t>
      </w:r>
      <w:r w:rsidR="00503C04" w:rsidRPr="00AF7A7A">
        <w:rPr>
          <w:rFonts w:ascii="Calibri Light" w:hAnsi="Calibri Light" w:cs="Calibri Light"/>
          <w:color w:val="auto"/>
          <w:sz w:val="22"/>
          <w:szCs w:val="22"/>
        </w:rPr>
        <w:t>Co do zasady f</w:t>
      </w:r>
      <w:r w:rsidRPr="00AF7A7A">
        <w:rPr>
          <w:rFonts w:ascii="Calibri Light" w:hAnsi="Calibri Light" w:cs="Calibri Light"/>
          <w:color w:val="auto"/>
          <w:sz w:val="22"/>
          <w:szCs w:val="22"/>
        </w:rPr>
        <w:t>inansowe wsparcie pomostowe wypłacane jest w miesięcznych transzach, przez okres</w:t>
      </w:r>
      <w:r w:rsidR="00E82CA1" w:rsidRPr="00AF7A7A">
        <w:rPr>
          <w:rFonts w:ascii="Calibri Light" w:hAnsi="Calibri Light" w:cs="Calibri Light"/>
          <w:color w:val="auto"/>
          <w:sz w:val="22"/>
          <w:szCs w:val="22"/>
        </w:rPr>
        <w:t xml:space="preserve"> do</w:t>
      </w:r>
      <w:r w:rsidRPr="00AF7A7A">
        <w:rPr>
          <w:rFonts w:ascii="Calibri Light" w:hAnsi="Calibri Light" w:cs="Calibri Light"/>
          <w:color w:val="auto"/>
          <w:sz w:val="22"/>
          <w:szCs w:val="22"/>
        </w:rPr>
        <w:t xml:space="preserve"> 6</w:t>
      </w:r>
      <w:r w:rsidR="00A443F6" w:rsidRPr="00AF7A7A">
        <w:rPr>
          <w:rFonts w:ascii="Calibri Light" w:hAnsi="Calibri Light" w:cs="Calibri Light"/>
          <w:color w:val="auto"/>
          <w:sz w:val="22"/>
          <w:szCs w:val="22"/>
        </w:rPr>
        <w:t xml:space="preserve"> </w:t>
      </w:r>
      <w:r w:rsidRPr="00AF7A7A">
        <w:rPr>
          <w:rFonts w:ascii="Calibri Light" w:hAnsi="Calibri Light" w:cs="Calibri Light"/>
          <w:color w:val="auto"/>
          <w:sz w:val="22"/>
          <w:szCs w:val="22"/>
        </w:rPr>
        <w:t>miesięcy liczony od dnia rozpoczęcia działalności gospodarczej.</w:t>
      </w:r>
      <w:r w:rsidR="00503C04" w:rsidRPr="00AF7A7A">
        <w:rPr>
          <w:rFonts w:ascii="Calibri Light" w:hAnsi="Calibri Light" w:cs="Calibri Light"/>
          <w:color w:val="auto"/>
          <w:sz w:val="22"/>
          <w:szCs w:val="22"/>
        </w:rPr>
        <w:t xml:space="preserve"> </w:t>
      </w:r>
    </w:p>
    <w:p w14:paraId="5B8231CF" w14:textId="77777777" w:rsidR="0079234A" w:rsidRPr="00AF7A7A" w:rsidRDefault="00231704" w:rsidP="005F59D9">
      <w:pPr>
        <w:pStyle w:val="Default"/>
        <w:numPr>
          <w:ilvl w:val="0"/>
          <w:numId w:val="36"/>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lastRenderedPageBreak/>
        <w:t xml:space="preserve">Wydatki w ramach przyznanego wsparcia pomostowego </w:t>
      </w:r>
      <w:r w:rsidR="004D04C5" w:rsidRPr="00AF7A7A">
        <w:rPr>
          <w:rFonts w:ascii="Calibri Light" w:hAnsi="Calibri Light" w:cs="Calibri Light"/>
          <w:color w:val="auto"/>
          <w:sz w:val="22"/>
          <w:szCs w:val="22"/>
        </w:rPr>
        <w:t>powinny</w:t>
      </w:r>
      <w:r w:rsidRPr="00AF7A7A">
        <w:rPr>
          <w:rFonts w:ascii="Calibri Light" w:hAnsi="Calibri Light" w:cs="Calibri Light"/>
          <w:color w:val="auto"/>
          <w:sz w:val="22"/>
          <w:szCs w:val="22"/>
        </w:rPr>
        <w:t xml:space="preserve"> zostać poniesione w okresie na jaki zawarta została umowa.</w:t>
      </w:r>
      <w:r w:rsidR="004D04C5" w:rsidRPr="00AF7A7A">
        <w:rPr>
          <w:rFonts w:ascii="Calibri Light" w:hAnsi="Calibri Light" w:cs="Calibri Light"/>
          <w:color w:val="auto"/>
          <w:sz w:val="22"/>
          <w:szCs w:val="22"/>
        </w:rPr>
        <w:t xml:space="preserve"> </w:t>
      </w:r>
    </w:p>
    <w:p w14:paraId="0B10AE7F" w14:textId="1AF415E8" w:rsidR="00E650A4" w:rsidRPr="00AF7A7A" w:rsidRDefault="00E82CA1" w:rsidP="005F59D9">
      <w:pPr>
        <w:pStyle w:val="Default"/>
        <w:numPr>
          <w:ilvl w:val="0"/>
          <w:numId w:val="36"/>
        </w:numPr>
        <w:spacing w:before="120" w:line="276" w:lineRule="auto"/>
        <w:ind w:left="284" w:hanging="426"/>
        <w:rPr>
          <w:rFonts w:ascii="Calibri Light" w:hAnsi="Calibri Light" w:cs="Calibri Light"/>
          <w:color w:val="auto"/>
          <w:sz w:val="22"/>
          <w:szCs w:val="22"/>
        </w:rPr>
      </w:pPr>
      <w:r w:rsidRPr="00AF7A7A">
        <w:rPr>
          <w:rFonts w:ascii="Calibri Light" w:hAnsi="Calibri Light" w:cs="Calibri Light"/>
          <w:color w:val="auto"/>
          <w:sz w:val="22"/>
          <w:szCs w:val="22"/>
        </w:rPr>
        <w:t xml:space="preserve">Wsparcie pomostowe jest kwalifikowalne na podstawie rozliczenia przedkładanego przez uczestnika, zawierającego zestawienie poniesionych wydatków, sporządzonego w oparciu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o dokumenty księgowe, przy czym beneficjent ma prawo żądać wglądu w dokumenty księgowe ujęte w rozliczeniu.</w:t>
      </w:r>
    </w:p>
    <w:p w14:paraId="53FCFBE1" w14:textId="77777777" w:rsidR="009566C8" w:rsidRPr="00AF7A7A" w:rsidRDefault="00E650A4" w:rsidP="009566C8">
      <w:pPr>
        <w:pStyle w:val="Default"/>
        <w:numPr>
          <w:ilvl w:val="0"/>
          <w:numId w:val="36"/>
        </w:numPr>
        <w:spacing w:before="120" w:line="276" w:lineRule="auto"/>
        <w:ind w:left="284" w:hanging="426"/>
        <w:rPr>
          <w:rFonts w:ascii="Calibri Light" w:hAnsi="Calibri Light" w:cs="Calibri Light"/>
          <w:color w:val="auto"/>
          <w:sz w:val="22"/>
          <w:szCs w:val="22"/>
        </w:rPr>
      </w:pPr>
      <w:r w:rsidRPr="00AF7A7A">
        <w:rPr>
          <w:rFonts w:ascii="Calibri Light" w:hAnsi="Calibri Light" w:cs="Calibri Light"/>
          <w:color w:val="auto"/>
          <w:sz w:val="22"/>
          <w:szCs w:val="22"/>
        </w:rPr>
        <w:t xml:space="preserve">Wniosek o zmiany w zestawieniu, musi zostać złożony w formie pisemnej, w terminie 7 dni kalendarzowych przed dniem, w którym zmiana powinna wejść w życie. Zasada ta nie dotyczy sytuacji, gdy niezachowanie terminu nastąpi z przyczyn niezależnych od </w:t>
      </w:r>
      <w:r w:rsidR="00A443F6" w:rsidRPr="00AF7A7A">
        <w:rPr>
          <w:rFonts w:ascii="Calibri Light" w:hAnsi="Calibri Light" w:cs="Calibri Light"/>
          <w:color w:val="auto"/>
          <w:sz w:val="22"/>
          <w:szCs w:val="22"/>
        </w:rPr>
        <w:t>u</w:t>
      </w:r>
      <w:r w:rsidRPr="00AF7A7A">
        <w:rPr>
          <w:rFonts w:ascii="Calibri Light" w:hAnsi="Calibri Light" w:cs="Calibri Light"/>
          <w:color w:val="auto"/>
          <w:sz w:val="22"/>
          <w:szCs w:val="22"/>
        </w:rPr>
        <w:t xml:space="preserve">czestnika projektu lub gdy została ona zaakceptowana przez </w:t>
      </w:r>
      <w:r w:rsidR="00A443F6" w:rsidRPr="00AF7A7A">
        <w:rPr>
          <w:rFonts w:ascii="Calibri Light" w:hAnsi="Calibri Light" w:cs="Calibri Light"/>
          <w:color w:val="auto"/>
          <w:sz w:val="22"/>
          <w:szCs w:val="22"/>
        </w:rPr>
        <w:t>b</w:t>
      </w:r>
      <w:r w:rsidRPr="00AF7A7A">
        <w:rPr>
          <w:rFonts w:ascii="Calibri Light" w:hAnsi="Calibri Light" w:cs="Calibri Light"/>
          <w:color w:val="auto"/>
          <w:sz w:val="22"/>
          <w:szCs w:val="22"/>
        </w:rPr>
        <w:t>eneficjenta.</w:t>
      </w:r>
    </w:p>
    <w:p w14:paraId="5B9AE4AE" w14:textId="369AB68B" w:rsidR="009566C8" w:rsidRPr="00AF7A7A" w:rsidRDefault="009566C8" w:rsidP="009566C8">
      <w:pPr>
        <w:pStyle w:val="Default"/>
        <w:numPr>
          <w:ilvl w:val="0"/>
          <w:numId w:val="36"/>
        </w:numPr>
        <w:spacing w:before="120" w:line="276" w:lineRule="auto"/>
        <w:ind w:left="284" w:hanging="426"/>
        <w:rPr>
          <w:rFonts w:ascii="Calibri Light" w:hAnsi="Calibri Light" w:cs="Calibri Light"/>
          <w:color w:val="auto"/>
          <w:sz w:val="22"/>
          <w:szCs w:val="22"/>
        </w:rPr>
      </w:pPr>
      <w:r w:rsidRPr="00AF7A7A">
        <w:rPr>
          <w:rFonts w:ascii="Calibri Light" w:hAnsi="Calibri Light" w:cs="Calibri Light"/>
          <w:color w:val="auto"/>
          <w:sz w:val="22"/>
          <w:szCs w:val="22"/>
        </w:rPr>
        <w:t>Rozliczanie wsparcia pomostowego odbywa się na tych samych zasadach, jak w przypadku środków w ramach wsparcia finansowego na rozwój przedsiębiorczości opisanych w § 7 niniejszego Regulaminu.</w:t>
      </w:r>
    </w:p>
    <w:p w14:paraId="1DABCDF4" w14:textId="5BDA102A" w:rsidR="00231704" w:rsidRPr="00AF7A7A" w:rsidRDefault="00231704"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xml:space="preserve">§ </w:t>
      </w:r>
      <w:r w:rsidR="00003E03" w:rsidRPr="00AF7A7A">
        <w:rPr>
          <w:rFonts w:ascii="Calibri Light" w:hAnsi="Calibri Light" w:cs="Calibri Light"/>
          <w:b/>
          <w:sz w:val="22"/>
          <w:szCs w:val="22"/>
        </w:rPr>
        <w:t>12</w:t>
      </w:r>
    </w:p>
    <w:p w14:paraId="6308DE88" w14:textId="4219CCF1" w:rsidR="00547718" w:rsidRPr="00AF7A7A" w:rsidRDefault="00231704"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xml:space="preserve">Zasady udzielania pomocy </w:t>
      </w:r>
      <w:r w:rsidR="0028761B" w:rsidRPr="00AF7A7A">
        <w:rPr>
          <w:rFonts w:ascii="Calibri Light" w:hAnsi="Calibri Light" w:cs="Calibri Light"/>
          <w:b/>
          <w:sz w:val="22"/>
          <w:szCs w:val="22"/>
        </w:rPr>
        <w:t>publicznej</w:t>
      </w:r>
    </w:p>
    <w:p w14:paraId="664DFFE4" w14:textId="7CA4A2A1" w:rsidR="0079234A" w:rsidRPr="00AF7A7A" w:rsidRDefault="00231704" w:rsidP="005F59D9">
      <w:pPr>
        <w:pStyle w:val="Default"/>
        <w:numPr>
          <w:ilvl w:val="0"/>
          <w:numId w:val="34"/>
        </w:numPr>
        <w:spacing w:before="120" w:line="276" w:lineRule="auto"/>
        <w:ind w:left="284" w:hanging="284"/>
        <w:rPr>
          <w:rFonts w:ascii="Calibri Light" w:hAnsi="Calibri Light" w:cs="Calibri Light"/>
          <w:b/>
          <w:color w:val="auto"/>
          <w:sz w:val="22"/>
          <w:szCs w:val="22"/>
        </w:rPr>
      </w:pPr>
      <w:r w:rsidRPr="00AF7A7A">
        <w:rPr>
          <w:rFonts w:ascii="Calibri Light" w:hAnsi="Calibri Light" w:cs="Calibri Light"/>
          <w:color w:val="auto"/>
          <w:sz w:val="22"/>
          <w:szCs w:val="22"/>
        </w:rPr>
        <w:t xml:space="preserve">Pomoc </w:t>
      </w:r>
      <w:r w:rsidR="00A07ED7" w:rsidRPr="00AF7A7A">
        <w:rPr>
          <w:rFonts w:ascii="Calibri Light" w:hAnsi="Calibri Light" w:cs="Calibri Light"/>
          <w:color w:val="auto"/>
          <w:sz w:val="22"/>
          <w:szCs w:val="22"/>
        </w:rPr>
        <w:t xml:space="preserve">udzielana </w:t>
      </w:r>
      <w:r w:rsidRPr="00AF7A7A">
        <w:rPr>
          <w:rFonts w:ascii="Calibri Light" w:hAnsi="Calibri Light" w:cs="Calibri Light"/>
          <w:color w:val="auto"/>
          <w:sz w:val="22"/>
          <w:szCs w:val="22"/>
        </w:rPr>
        <w:t xml:space="preserve">w ramach niniejszego projektu stanowi pomoc </w:t>
      </w:r>
      <w:r w:rsidRPr="00AF7A7A">
        <w:rPr>
          <w:rFonts w:ascii="Calibri Light" w:hAnsi="Calibri Light" w:cs="Calibri Light"/>
          <w:i/>
          <w:color w:val="auto"/>
          <w:sz w:val="22"/>
          <w:szCs w:val="22"/>
        </w:rPr>
        <w:t xml:space="preserve">de </w:t>
      </w:r>
      <w:proofErr w:type="spellStart"/>
      <w:r w:rsidRPr="00AF7A7A">
        <w:rPr>
          <w:rFonts w:ascii="Calibri Light" w:hAnsi="Calibri Light" w:cs="Calibri Light"/>
          <w:i/>
          <w:color w:val="auto"/>
          <w:sz w:val="22"/>
          <w:szCs w:val="22"/>
        </w:rPr>
        <w:t>minimis</w:t>
      </w:r>
      <w:proofErr w:type="spellEnd"/>
      <w:r w:rsidRPr="00AF7A7A">
        <w:rPr>
          <w:rFonts w:ascii="Calibri Light" w:hAnsi="Calibri Light" w:cs="Calibri Light"/>
          <w:i/>
          <w:color w:val="auto"/>
          <w:sz w:val="22"/>
          <w:szCs w:val="22"/>
        </w:rPr>
        <w:t xml:space="preserve"> </w:t>
      </w:r>
      <w:r w:rsidRPr="00AF7A7A">
        <w:rPr>
          <w:rFonts w:ascii="Calibri Light" w:hAnsi="Calibri Light" w:cs="Calibri Light"/>
          <w:color w:val="auto"/>
          <w:sz w:val="22"/>
          <w:szCs w:val="22"/>
        </w:rPr>
        <w:t xml:space="preserve">i jest ona udzielana na podstawie Rozporządzenia Komisji (UE) nr 1407/2013 z dnia 18 grudnia 2013 roku w sprawie stosowania art. 107 i 108 Traktatu o funkcjonowaniu Unii Europejskiej do pomocy </w:t>
      </w:r>
      <w:r w:rsidRPr="00AF7A7A">
        <w:rPr>
          <w:rFonts w:ascii="Calibri Light" w:hAnsi="Calibri Light" w:cs="Calibri Light"/>
          <w:i/>
          <w:color w:val="auto"/>
          <w:sz w:val="22"/>
          <w:szCs w:val="22"/>
        </w:rPr>
        <w:t xml:space="preserve">de </w:t>
      </w:r>
      <w:proofErr w:type="spellStart"/>
      <w:r w:rsidRPr="00AF7A7A">
        <w:rPr>
          <w:rFonts w:ascii="Calibri Light" w:hAnsi="Calibri Light" w:cs="Calibri Light"/>
          <w:i/>
          <w:color w:val="auto"/>
          <w:sz w:val="22"/>
          <w:szCs w:val="22"/>
        </w:rPr>
        <w:t>minimis</w:t>
      </w:r>
      <w:proofErr w:type="spellEnd"/>
      <w:r w:rsidRPr="00AF7A7A">
        <w:rPr>
          <w:rFonts w:ascii="Calibri Light" w:hAnsi="Calibri Light" w:cs="Calibri Light"/>
          <w:color w:val="auto"/>
          <w:sz w:val="22"/>
          <w:szCs w:val="22"/>
        </w:rPr>
        <w:t xml:space="preserve"> (Dz. Urz. UE L 352 z 24.12.2013 r., str.1</w:t>
      </w:r>
      <w:r w:rsidR="000A322A" w:rsidRPr="00AF7A7A">
        <w:rPr>
          <w:rFonts w:ascii="Calibri Light" w:hAnsi="Calibri Light" w:cs="Calibri Light"/>
          <w:color w:val="auto"/>
          <w:sz w:val="22"/>
          <w:szCs w:val="22"/>
        </w:rPr>
        <w:t>)</w:t>
      </w:r>
      <w:r w:rsidRPr="00AF7A7A">
        <w:rPr>
          <w:rFonts w:ascii="Calibri Light" w:hAnsi="Calibri Light" w:cs="Calibri Light"/>
          <w:color w:val="auto"/>
          <w:sz w:val="22"/>
          <w:szCs w:val="22"/>
        </w:rPr>
        <w:t xml:space="preserve"> oraz Rozp</w:t>
      </w:r>
      <w:r w:rsidR="00DD1980" w:rsidRPr="00AF7A7A">
        <w:rPr>
          <w:rFonts w:ascii="Calibri Light" w:hAnsi="Calibri Light" w:cs="Calibri Light"/>
          <w:color w:val="auto"/>
          <w:sz w:val="22"/>
          <w:szCs w:val="22"/>
        </w:rPr>
        <w:t>orządzenia</w:t>
      </w:r>
      <w:r w:rsidRPr="00AF7A7A">
        <w:rPr>
          <w:rFonts w:ascii="Calibri Light" w:hAnsi="Calibri Light" w:cs="Calibri Light"/>
          <w:color w:val="auto"/>
          <w:sz w:val="22"/>
          <w:szCs w:val="22"/>
        </w:rPr>
        <w:t xml:space="preserve"> Ministra Infrastruktury i Rozwoju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 xml:space="preserve">w sprawie udzielania pomocy de </w:t>
      </w:r>
      <w:proofErr w:type="spellStart"/>
      <w:r w:rsidRPr="00AF7A7A">
        <w:rPr>
          <w:rFonts w:ascii="Calibri Light" w:hAnsi="Calibri Light" w:cs="Calibri Light"/>
          <w:color w:val="auto"/>
          <w:sz w:val="22"/>
          <w:szCs w:val="22"/>
        </w:rPr>
        <w:t>minimis</w:t>
      </w:r>
      <w:proofErr w:type="spellEnd"/>
      <w:r w:rsidRPr="00AF7A7A">
        <w:rPr>
          <w:rFonts w:ascii="Calibri Light" w:hAnsi="Calibri Light" w:cs="Calibri Light"/>
          <w:color w:val="auto"/>
          <w:sz w:val="22"/>
          <w:szCs w:val="22"/>
        </w:rPr>
        <w:t xml:space="preserve"> oraz pomocy publicznej w ramach programów operacyjnych finansowanych z Europejskiego Funduszu Społecznego na lata 2014-2020.</w:t>
      </w:r>
    </w:p>
    <w:p w14:paraId="595EAAAA" w14:textId="77777777" w:rsidR="00510881" w:rsidRPr="00AF7A7A" w:rsidRDefault="00510881" w:rsidP="005F59D9">
      <w:pPr>
        <w:pStyle w:val="Default"/>
        <w:numPr>
          <w:ilvl w:val="0"/>
          <w:numId w:val="34"/>
        </w:numPr>
        <w:spacing w:before="120" w:line="276" w:lineRule="auto"/>
        <w:ind w:left="284" w:hanging="284"/>
        <w:rPr>
          <w:rFonts w:ascii="Calibri Light" w:hAnsi="Calibri Light" w:cs="Calibri Light"/>
          <w:b/>
          <w:color w:val="auto"/>
          <w:sz w:val="22"/>
          <w:szCs w:val="22"/>
        </w:rPr>
      </w:pPr>
      <w:r w:rsidRPr="00AF7A7A">
        <w:rPr>
          <w:rFonts w:ascii="Calibri Light" w:hAnsi="Calibri Light" w:cs="Calibri Light"/>
          <w:color w:val="auto"/>
          <w:sz w:val="22"/>
          <w:szCs w:val="22"/>
        </w:rPr>
        <w:t xml:space="preserve">Za datę przyznania pomocy </w:t>
      </w:r>
      <w:r w:rsidRPr="00AF7A7A">
        <w:rPr>
          <w:rFonts w:ascii="Calibri Light" w:hAnsi="Calibri Light" w:cs="Calibri Light"/>
          <w:i/>
          <w:color w:val="auto"/>
          <w:sz w:val="22"/>
          <w:szCs w:val="22"/>
        </w:rPr>
        <w:t xml:space="preserve">de </w:t>
      </w:r>
      <w:proofErr w:type="spellStart"/>
      <w:r w:rsidRPr="00AF7A7A">
        <w:rPr>
          <w:rFonts w:ascii="Calibri Light" w:hAnsi="Calibri Light" w:cs="Calibri Light"/>
          <w:i/>
          <w:color w:val="auto"/>
          <w:sz w:val="22"/>
          <w:szCs w:val="22"/>
        </w:rPr>
        <w:t>minimis</w:t>
      </w:r>
      <w:proofErr w:type="spellEnd"/>
      <w:r w:rsidRPr="00AF7A7A">
        <w:rPr>
          <w:rFonts w:ascii="Calibri Light" w:hAnsi="Calibri Light" w:cs="Calibri Light"/>
          <w:color w:val="auto"/>
          <w:sz w:val="22"/>
          <w:szCs w:val="22"/>
        </w:rPr>
        <w:t xml:space="preserve"> uznaje się: </w:t>
      </w:r>
    </w:p>
    <w:p w14:paraId="1FC6179F" w14:textId="77777777" w:rsidR="00510881" w:rsidRPr="00AF7A7A" w:rsidRDefault="00510881" w:rsidP="00AF7A7A">
      <w:pPr>
        <w:pStyle w:val="Default"/>
        <w:numPr>
          <w:ilvl w:val="0"/>
          <w:numId w:val="38"/>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w przypadku wsparcia finansowego na</w:t>
      </w:r>
      <w:r w:rsidR="00D25623" w:rsidRPr="00AF7A7A">
        <w:rPr>
          <w:rFonts w:ascii="Calibri Light" w:hAnsi="Calibri Light" w:cs="Calibri Light"/>
          <w:color w:val="auto"/>
          <w:sz w:val="22"/>
          <w:szCs w:val="22"/>
        </w:rPr>
        <w:t xml:space="preserve"> założenie działalności gospodarczej</w:t>
      </w:r>
      <w:r w:rsidRPr="00AF7A7A">
        <w:rPr>
          <w:rFonts w:ascii="Calibri Light" w:hAnsi="Calibri Light" w:cs="Calibri Light"/>
          <w:color w:val="auto"/>
          <w:sz w:val="22"/>
          <w:szCs w:val="22"/>
        </w:rPr>
        <w:t xml:space="preserve">– datę podpisania </w:t>
      </w:r>
      <w:r w:rsidRPr="00AF7A7A">
        <w:rPr>
          <w:rFonts w:ascii="Calibri Light" w:hAnsi="Calibri Light" w:cs="Calibri Light"/>
          <w:i/>
          <w:color w:val="auto"/>
          <w:sz w:val="22"/>
          <w:szCs w:val="22"/>
        </w:rPr>
        <w:t xml:space="preserve">Umowy </w:t>
      </w:r>
      <w:r w:rsidR="001D11B9" w:rsidRPr="00AF7A7A">
        <w:rPr>
          <w:rFonts w:ascii="Calibri Light" w:hAnsi="Calibri Light" w:cs="Calibri Light"/>
          <w:i/>
          <w:color w:val="auto"/>
          <w:sz w:val="22"/>
          <w:szCs w:val="22"/>
        </w:rPr>
        <w:t>o</w:t>
      </w:r>
      <w:r w:rsidRPr="00AF7A7A">
        <w:rPr>
          <w:rFonts w:ascii="Calibri Light" w:hAnsi="Calibri Light" w:cs="Calibri Light"/>
          <w:i/>
          <w:color w:val="auto"/>
          <w:sz w:val="22"/>
          <w:szCs w:val="22"/>
        </w:rPr>
        <w:t xml:space="preserve"> udzielenie wsparcia finansowego</w:t>
      </w:r>
      <w:r w:rsidRPr="00AF7A7A">
        <w:rPr>
          <w:rFonts w:ascii="Calibri Light" w:hAnsi="Calibri Light" w:cs="Calibri Light"/>
          <w:color w:val="auto"/>
          <w:sz w:val="22"/>
          <w:szCs w:val="22"/>
        </w:rPr>
        <w:t xml:space="preserve">, zawieranej między Beneficjentem a Uczestnikiem Projektu; </w:t>
      </w:r>
    </w:p>
    <w:p w14:paraId="0D84FCC4" w14:textId="52FFFED0" w:rsidR="00D25623" w:rsidRPr="00AF7A7A" w:rsidRDefault="00510881" w:rsidP="00AF7A7A">
      <w:pPr>
        <w:pStyle w:val="Default"/>
        <w:numPr>
          <w:ilvl w:val="0"/>
          <w:numId w:val="38"/>
        </w:numPr>
        <w:spacing w:before="120" w:line="276" w:lineRule="auto"/>
        <w:ind w:left="568" w:hanging="284"/>
        <w:contextualSpacing/>
        <w:rPr>
          <w:rFonts w:ascii="Calibri Light" w:hAnsi="Calibri Light" w:cs="Calibri Light"/>
          <w:color w:val="auto"/>
          <w:sz w:val="22"/>
          <w:szCs w:val="22"/>
        </w:rPr>
      </w:pPr>
      <w:r w:rsidRPr="00AF7A7A">
        <w:rPr>
          <w:rFonts w:ascii="Calibri Light" w:hAnsi="Calibri Light" w:cs="Calibri Light"/>
          <w:color w:val="auto"/>
          <w:sz w:val="22"/>
          <w:szCs w:val="22"/>
        </w:rPr>
        <w:t>w przypadku finansowego wsparcia pomostowego do 6</w:t>
      </w:r>
      <w:r w:rsidR="00D25623" w:rsidRPr="00AF7A7A">
        <w:rPr>
          <w:rFonts w:ascii="Calibri Light" w:hAnsi="Calibri Light" w:cs="Calibri Light"/>
          <w:color w:val="auto"/>
          <w:sz w:val="22"/>
          <w:szCs w:val="22"/>
        </w:rPr>
        <w:t xml:space="preserve"> </w:t>
      </w:r>
      <w:r w:rsidRPr="00AF7A7A">
        <w:rPr>
          <w:rFonts w:ascii="Calibri Light" w:hAnsi="Calibri Light" w:cs="Calibri Light"/>
          <w:color w:val="auto"/>
          <w:sz w:val="22"/>
          <w:szCs w:val="22"/>
        </w:rPr>
        <w:t xml:space="preserve">miesięcy – datę podpisania Umowy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o udzieleni</w:t>
      </w:r>
      <w:r w:rsidR="00292CB5" w:rsidRPr="00AF7A7A">
        <w:rPr>
          <w:rFonts w:ascii="Calibri Light" w:hAnsi="Calibri Light" w:cs="Calibri Light"/>
          <w:color w:val="auto"/>
          <w:sz w:val="22"/>
          <w:szCs w:val="22"/>
        </w:rPr>
        <w:t>e</w:t>
      </w:r>
      <w:r w:rsidRPr="00AF7A7A">
        <w:rPr>
          <w:rFonts w:ascii="Calibri Light" w:hAnsi="Calibri Light" w:cs="Calibri Light"/>
          <w:color w:val="auto"/>
          <w:sz w:val="22"/>
          <w:szCs w:val="22"/>
        </w:rPr>
        <w:t xml:space="preserve"> finansowego wsparcia pomostowego</w:t>
      </w:r>
      <w:r w:rsidR="00A443F6" w:rsidRPr="00AF7A7A">
        <w:rPr>
          <w:rFonts w:ascii="Calibri Light" w:hAnsi="Calibri Light" w:cs="Calibri Light"/>
          <w:color w:val="auto"/>
          <w:sz w:val="22"/>
          <w:szCs w:val="22"/>
        </w:rPr>
        <w:t>.</w:t>
      </w:r>
    </w:p>
    <w:p w14:paraId="41E1A20D" w14:textId="2D1A8E93" w:rsidR="002330AC" w:rsidRPr="00AF7A7A" w:rsidRDefault="00C4540B" w:rsidP="005F59D9">
      <w:pPr>
        <w:pStyle w:val="Default"/>
        <w:numPr>
          <w:ilvl w:val="0"/>
          <w:numId w:val="34"/>
        </w:numPr>
        <w:spacing w:before="120" w:line="276" w:lineRule="auto"/>
        <w:ind w:left="357" w:hanging="357"/>
        <w:rPr>
          <w:rFonts w:ascii="Calibri Light" w:hAnsi="Calibri Light" w:cs="Calibri Light"/>
          <w:color w:val="auto"/>
          <w:sz w:val="22"/>
          <w:szCs w:val="22"/>
        </w:rPr>
      </w:pPr>
      <w:r w:rsidRPr="00AF7A7A">
        <w:rPr>
          <w:rFonts w:ascii="Calibri Light" w:hAnsi="Calibri Light" w:cs="Calibri Light"/>
          <w:color w:val="auto"/>
          <w:sz w:val="22"/>
          <w:szCs w:val="22"/>
        </w:rPr>
        <w:t xml:space="preserve">Wsparcie udzielane w ramach niniejszego projektu stanowi pomoc </w:t>
      </w:r>
      <w:r w:rsidRPr="00AF7A7A">
        <w:rPr>
          <w:rFonts w:ascii="Calibri Light" w:hAnsi="Calibri Light" w:cs="Calibri Light"/>
          <w:i/>
          <w:color w:val="auto"/>
          <w:sz w:val="22"/>
          <w:szCs w:val="22"/>
        </w:rPr>
        <w:t xml:space="preserve">de </w:t>
      </w:r>
      <w:proofErr w:type="spellStart"/>
      <w:r w:rsidRPr="00AF7A7A">
        <w:rPr>
          <w:rFonts w:ascii="Calibri Light" w:hAnsi="Calibri Light" w:cs="Calibri Light"/>
          <w:i/>
          <w:color w:val="auto"/>
          <w:sz w:val="22"/>
          <w:szCs w:val="22"/>
        </w:rPr>
        <w:t>minimis</w:t>
      </w:r>
      <w:proofErr w:type="spellEnd"/>
      <w:r w:rsidRPr="00AF7A7A">
        <w:rPr>
          <w:rFonts w:ascii="Calibri Light" w:hAnsi="Calibri Light" w:cs="Calibri Light"/>
          <w:color w:val="auto"/>
          <w:sz w:val="22"/>
          <w:szCs w:val="22"/>
        </w:rPr>
        <w:t xml:space="preserve"> i nie wymaga notyfikacji Komisji Europejskiej. Beneficjent zobowiązany jest wydać UP zaświadczenie o pomocy </w:t>
      </w:r>
      <w:r w:rsidRPr="00AF7A7A">
        <w:rPr>
          <w:rFonts w:ascii="Calibri Light" w:hAnsi="Calibri Light" w:cs="Calibri Light"/>
          <w:i/>
          <w:color w:val="auto"/>
          <w:sz w:val="22"/>
          <w:szCs w:val="22"/>
        </w:rPr>
        <w:t xml:space="preserve">de </w:t>
      </w:r>
      <w:proofErr w:type="spellStart"/>
      <w:r w:rsidRPr="00AF7A7A">
        <w:rPr>
          <w:rFonts w:ascii="Calibri Light" w:hAnsi="Calibri Light" w:cs="Calibri Light"/>
          <w:i/>
          <w:color w:val="auto"/>
          <w:sz w:val="22"/>
          <w:szCs w:val="22"/>
        </w:rPr>
        <w:t>minimis</w:t>
      </w:r>
      <w:proofErr w:type="spellEnd"/>
      <w:r w:rsidRPr="00AF7A7A">
        <w:rPr>
          <w:rFonts w:ascii="Calibri Light" w:hAnsi="Calibri Light" w:cs="Calibri Light"/>
          <w:color w:val="auto"/>
          <w:sz w:val="22"/>
          <w:szCs w:val="22"/>
        </w:rPr>
        <w:t xml:space="preserve">, </w:t>
      </w:r>
      <w:proofErr w:type="gramStart"/>
      <w:r w:rsidRPr="00AF7A7A">
        <w:rPr>
          <w:rFonts w:ascii="Calibri Light" w:hAnsi="Calibri Light" w:cs="Calibri Light"/>
          <w:color w:val="auto"/>
          <w:sz w:val="22"/>
          <w:szCs w:val="22"/>
        </w:rPr>
        <w:t>zgodne  z</w:t>
      </w:r>
      <w:proofErr w:type="gramEnd"/>
      <w:r w:rsidRPr="00AF7A7A">
        <w:rPr>
          <w:rFonts w:ascii="Calibri Light" w:hAnsi="Calibri Light" w:cs="Calibri Light"/>
          <w:color w:val="auto"/>
          <w:sz w:val="22"/>
          <w:szCs w:val="22"/>
        </w:rPr>
        <w:t xml:space="preserve"> obowiązującym wzorem </w:t>
      </w:r>
      <w:r w:rsidR="00286229" w:rsidRPr="00AF7A7A">
        <w:rPr>
          <w:rFonts w:ascii="Calibri Light" w:hAnsi="Calibri Light" w:cs="Calibri Light"/>
          <w:color w:val="auto"/>
          <w:sz w:val="22"/>
          <w:szCs w:val="22"/>
        </w:rPr>
        <w:t xml:space="preserve">określonym w Rozporządzeniu Rady Ministrów </w:t>
      </w:r>
      <w:r w:rsidR="00AF7A7A" w:rsidRPr="00AF7A7A">
        <w:rPr>
          <w:rFonts w:ascii="Calibri Light" w:hAnsi="Calibri Light" w:cs="Calibri Light"/>
          <w:color w:val="auto"/>
          <w:sz w:val="22"/>
          <w:szCs w:val="22"/>
        </w:rPr>
        <w:br/>
      </w:r>
      <w:r w:rsidR="00286229" w:rsidRPr="00AF7A7A">
        <w:rPr>
          <w:rFonts w:ascii="Calibri Light" w:hAnsi="Calibri Light" w:cs="Calibri Light"/>
          <w:color w:val="auto"/>
          <w:sz w:val="22"/>
          <w:szCs w:val="22"/>
        </w:rPr>
        <w:t xml:space="preserve">z dnia 20 marca 2007 r. w sprawie zaświadczeń o pomocy de </w:t>
      </w:r>
      <w:proofErr w:type="spellStart"/>
      <w:r w:rsidR="00286229" w:rsidRPr="00AF7A7A">
        <w:rPr>
          <w:rFonts w:ascii="Calibri Light" w:hAnsi="Calibri Light" w:cs="Calibri Light"/>
          <w:color w:val="auto"/>
          <w:sz w:val="22"/>
          <w:szCs w:val="22"/>
        </w:rPr>
        <w:t>minimis</w:t>
      </w:r>
      <w:proofErr w:type="spellEnd"/>
      <w:r w:rsidR="00286229" w:rsidRPr="00AF7A7A">
        <w:rPr>
          <w:rFonts w:ascii="Calibri Light" w:hAnsi="Calibri Light" w:cs="Calibri Light"/>
          <w:color w:val="auto"/>
          <w:sz w:val="22"/>
          <w:szCs w:val="22"/>
        </w:rPr>
        <w:t xml:space="preserve"> i pomocy de </w:t>
      </w:r>
      <w:proofErr w:type="spellStart"/>
      <w:r w:rsidR="00286229" w:rsidRPr="00AF7A7A">
        <w:rPr>
          <w:rFonts w:ascii="Calibri Light" w:hAnsi="Calibri Light" w:cs="Calibri Light"/>
          <w:color w:val="auto"/>
          <w:sz w:val="22"/>
          <w:szCs w:val="22"/>
        </w:rPr>
        <w:t>minimis</w:t>
      </w:r>
      <w:proofErr w:type="spellEnd"/>
      <w:r w:rsidR="00286229" w:rsidRPr="00AF7A7A">
        <w:rPr>
          <w:rFonts w:ascii="Calibri Light" w:hAnsi="Calibri Light" w:cs="Calibri Light"/>
          <w:color w:val="auto"/>
          <w:sz w:val="22"/>
          <w:szCs w:val="22"/>
        </w:rPr>
        <w:t xml:space="preserve"> </w:t>
      </w:r>
      <w:r w:rsidR="00AF7A7A" w:rsidRPr="00AF7A7A">
        <w:rPr>
          <w:rFonts w:ascii="Calibri Light" w:hAnsi="Calibri Light" w:cs="Calibri Light"/>
          <w:color w:val="auto"/>
          <w:sz w:val="22"/>
          <w:szCs w:val="22"/>
        </w:rPr>
        <w:br/>
      </w:r>
      <w:r w:rsidR="00286229" w:rsidRPr="00AF7A7A">
        <w:rPr>
          <w:rFonts w:ascii="Calibri Light" w:hAnsi="Calibri Light" w:cs="Calibri Light"/>
          <w:color w:val="auto"/>
          <w:sz w:val="22"/>
          <w:szCs w:val="22"/>
        </w:rPr>
        <w:t xml:space="preserve">w rolnictwie lub rybołówstwie. </w:t>
      </w:r>
    </w:p>
    <w:p w14:paraId="0812A511" w14:textId="6EDC77FD" w:rsidR="002330AC" w:rsidRPr="00AF7A7A" w:rsidRDefault="00231704" w:rsidP="005F59D9">
      <w:pPr>
        <w:pStyle w:val="Default"/>
        <w:numPr>
          <w:ilvl w:val="0"/>
          <w:numId w:val="34"/>
        </w:numPr>
        <w:spacing w:before="120" w:line="276" w:lineRule="auto"/>
        <w:ind w:left="284" w:hanging="284"/>
        <w:rPr>
          <w:rFonts w:ascii="Calibri Light" w:hAnsi="Calibri Light" w:cs="Calibri Light"/>
          <w:b/>
          <w:color w:val="auto"/>
          <w:sz w:val="22"/>
          <w:szCs w:val="22"/>
        </w:rPr>
      </w:pPr>
      <w:r w:rsidRPr="00AF7A7A">
        <w:rPr>
          <w:rFonts w:ascii="Calibri Light" w:hAnsi="Calibri Light" w:cs="Calibri Light"/>
          <w:color w:val="auto"/>
          <w:sz w:val="22"/>
          <w:szCs w:val="22"/>
        </w:rPr>
        <w:t xml:space="preserve">Jeżeli w wyniku rozliczenia wsparcia pomostowego Uczestnik przedstawi dokumenty świadczące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 xml:space="preserve">o wykorzystaniu mniejszej </w:t>
      </w:r>
      <w:proofErr w:type="gramStart"/>
      <w:r w:rsidRPr="00AF7A7A">
        <w:rPr>
          <w:rFonts w:ascii="Calibri Light" w:hAnsi="Calibri Light" w:cs="Calibri Light"/>
          <w:color w:val="auto"/>
          <w:sz w:val="22"/>
          <w:szCs w:val="22"/>
        </w:rPr>
        <w:t>kwoty ,</w:t>
      </w:r>
      <w:proofErr w:type="gramEnd"/>
      <w:r w:rsidRPr="00AF7A7A">
        <w:rPr>
          <w:rFonts w:ascii="Calibri Light" w:hAnsi="Calibri Light" w:cs="Calibri Light"/>
          <w:color w:val="auto"/>
          <w:sz w:val="22"/>
          <w:szCs w:val="22"/>
        </w:rPr>
        <w:t xml:space="preserve"> niż wartość zapisana w zaświadczeniu, Beneficjent zobligowany jest do wydania </w:t>
      </w:r>
      <w:r w:rsidR="000A322A" w:rsidRPr="00AF7A7A">
        <w:rPr>
          <w:rFonts w:ascii="Calibri Light" w:hAnsi="Calibri Light" w:cs="Calibri Light"/>
          <w:color w:val="auto"/>
          <w:sz w:val="22"/>
          <w:szCs w:val="22"/>
        </w:rPr>
        <w:t>korekty</w:t>
      </w:r>
      <w:r w:rsidRPr="00AF7A7A">
        <w:rPr>
          <w:rFonts w:ascii="Calibri Light" w:hAnsi="Calibri Light" w:cs="Calibri Light"/>
          <w:color w:val="auto"/>
          <w:sz w:val="22"/>
          <w:szCs w:val="22"/>
        </w:rPr>
        <w:t xml:space="preserve"> zaświadczenia, o którym mowa w art. 5 pkt. 3a ust</w:t>
      </w:r>
      <w:r w:rsidR="003017ED" w:rsidRPr="00AF7A7A">
        <w:rPr>
          <w:rFonts w:ascii="Calibri Light" w:hAnsi="Calibri Light" w:cs="Calibri Light"/>
          <w:color w:val="auto"/>
          <w:sz w:val="22"/>
          <w:szCs w:val="22"/>
        </w:rPr>
        <w:t xml:space="preserve">awy z dnia 30 kwietnia 2004 r. </w:t>
      </w:r>
      <w:r w:rsidRPr="00AF7A7A">
        <w:rPr>
          <w:rFonts w:ascii="Calibri Light" w:hAnsi="Calibri Light" w:cs="Calibri Light"/>
          <w:color w:val="auto"/>
          <w:sz w:val="22"/>
          <w:szCs w:val="22"/>
        </w:rPr>
        <w:t>o postępowaniu w sprawach</w:t>
      </w:r>
      <w:r w:rsidR="003017ED" w:rsidRPr="00AF7A7A">
        <w:rPr>
          <w:rFonts w:ascii="Calibri Light" w:hAnsi="Calibri Light" w:cs="Calibri Light"/>
          <w:color w:val="auto"/>
          <w:sz w:val="22"/>
          <w:szCs w:val="22"/>
        </w:rPr>
        <w:t xml:space="preserve"> dotyczących pomocy publicznej, </w:t>
      </w:r>
      <w:r w:rsidRPr="00AF7A7A">
        <w:rPr>
          <w:rFonts w:ascii="Calibri Light" w:hAnsi="Calibri Light" w:cs="Calibri Light"/>
          <w:color w:val="auto"/>
          <w:sz w:val="22"/>
          <w:szCs w:val="22"/>
        </w:rPr>
        <w:t xml:space="preserve">w którym wskazuje właściwą wartość pomocy oraz stwierdza utratę ważności poprzedniego zaświadczenia. </w:t>
      </w:r>
    </w:p>
    <w:p w14:paraId="4E533692" w14:textId="20F91576" w:rsidR="002330AC" w:rsidRPr="00AF7A7A" w:rsidRDefault="00231704" w:rsidP="005F59D9">
      <w:pPr>
        <w:pStyle w:val="Default"/>
        <w:numPr>
          <w:ilvl w:val="0"/>
          <w:numId w:val="34"/>
        </w:numPr>
        <w:spacing w:before="120" w:line="276" w:lineRule="auto"/>
        <w:ind w:left="284" w:hanging="284"/>
        <w:rPr>
          <w:rFonts w:ascii="Calibri Light" w:hAnsi="Calibri Light" w:cs="Calibri Light"/>
          <w:b/>
          <w:color w:val="auto"/>
          <w:sz w:val="22"/>
          <w:szCs w:val="22"/>
        </w:rPr>
      </w:pPr>
      <w:r w:rsidRPr="00AF7A7A">
        <w:rPr>
          <w:rFonts w:ascii="Calibri Light" w:hAnsi="Calibri Light" w:cs="Calibri Light"/>
          <w:color w:val="auto"/>
          <w:sz w:val="22"/>
          <w:szCs w:val="22"/>
        </w:rPr>
        <w:lastRenderedPageBreak/>
        <w:t xml:space="preserve">Wartość udzielonej pomocy </w:t>
      </w:r>
      <w:r w:rsidRPr="00AF7A7A">
        <w:rPr>
          <w:rFonts w:ascii="Calibri Light" w:hAnsi="Calibri Light" w:cs="Calibri Light"/>
          <w:i/>
          <w:color w:val="auto"/>
          <w:sz w:val="22"/>
          <w:szCs w:val="22"/>
        </w:rPr>
        <w:t xml:space="preserve">de </w:t>
      </w:r>
      <w:proofErr w:type="spellStart"/>
      <w:r w:rsidRPr="00AF7A7A">
        <w:rPr>
          <w:rFonts w:ascii="Calibri Light" w:hAnsi="Calibri Light" w:cs="Calibri Light"/>
          <w:i/>
          <w:color w:val="auto"/>
          <w:sz w:val="22"/>
          <w:szCs w:val="22"/>
        </w:rPr>
        <w:t>minimis</w:t>
      </w:r>
      <w:proofErr w:type="spellEnd"/>
      <w:r w:rsidRPr="00AF7A7A">
        <w:rPr>
          <w:rFonts w:ascii="Calibri Light" w:hAnsi="Calibri Light" w:cs="Calibri Light"/>
          <w:color w:val="auto"/>
          <w:sz w:val="22"/>
          <w:szCs w:val="22"/>
        </w:rPr>
        <w:t xml:space="preserve">, stanowiącej wsparcie pomostowe zostanie zdyskontowana. Zasady dyskontowania określa </w:t>
      </w:r>
      <w:r w:rsidR="00C4540B" w:rsidRPr="00AF7A7A">
        <w:rPr>
          <w:rFonts w:ascii="Calibri Light" w:hAnsi="Calibri Light" w:cs="Calibri Light"/>
          <w:color w:val="auto"/>
          <w:sz w:val="22"/>
          <w:szCs w:val="22"/>
        </w:rPr>
        <w:t>R</w:t>
      </w:r>
      <w:r w:rsidRPr="00AF7A7A">
        <w:rPr>
          <w:rFonts w:ascii="Calibri Light" w:hAnsi="Calibri Light" w:cs="Calibri Light"/>
          <w:color w:val="auto"/>
          <w:sz w:val="22"/>
          <w:szCs w:val="22"/>
        </w:rPr>
        <w:t xml:space="preserve">ozporządzenie Rady Ministrów z dnia 11 sierpnia 2004 r. w sprawie szczegółowego sposobu obliczania wartości pomocy publicznej udzielanej </w:t>
      </w:r>
      <w:r w:rsidR="00AF7A7A" w:rsidRPr="00AF7A7A">
        <w:rPr>
          <w:rFonts w:ascii="Calibri Light" w:hAnsi="Calibri Light" w:cs="Calibri Light"/>
          <w:color w:val="auto"/>
          <w:sz w:val="22"/>
          <w:szCs w:val="22"/>
        </w:rPr>
        <w:br/>
      </w:r>
      <w:r w:rsidRPr="00AF7A7A">
        <w:rPr>
          <w:rFonts w:ascii="Calibri Light" w:hAnsi="Calibri Light" w:cs="Calibri Light"/>
          <w:color w:val="auto"/>
          <w:sz w:val="22"/>
          <w:szCs w:val="22"/>
        </w:rPr>
        <w:t>w różnych formach.</w:t>
      </w:r>
    </w:p>
    <w:p w14:paraId="5764B85B" w14:textId="0A2C7133" w:rsidR="00A87BC0" w:rsidRPr="00AF7A7A" w:rsidRDefault="00231704" w:rsidP="005F59D9">
      <w:pPr>
        <w:pStyle w:val="Default"/>
        <w:numPr>
          <w:ilvl w:val="0"/>
          <w:numId w:val="34"/>
        </w:numPr>
        <w:spacing w:before="120" w:line="276" w:lineRule="auto"/>
        <w:ind w:left="284" w:hanging="284"/>
        <w:rPr>
          <w:rFonts w:ascii="Calibri Light" w:hAnsi="Calibri Light" w:cs="Calibri Light"/>
          <w:b/>
          <w:color w:val="auto"/>
          <w:sz w:val="22"/>
          <w:szCs w:val="22"/>
        </w:rPr>
      </w:pPr>
      <w:r w:rsidRPr="00AF7A7A">
        <w:rPr>
          <w:rFonts w:ascii="Calibri Light" w:hAnsi="Calibri Light" w:cs="Calibri Light"/>
          <w:color w:val="auto"/>
          <w:sz w:val="22"/>
          <w:szCs w:val="22"/>
        </w:rPr>
        <w:t xml:space="preserve">Każdy Uczestnik ma obowiązek przechowywania dokumentów dotyczących otrzymanego wsparcia stanowiącego pomoc </w:t>
      </w:r>
      <w:r w:rsidR="00C4540B" w:rsidRPr="00AF7A7A">
        <w:rPr>
          <w:rFonts w:ascii="Calibri Light" w:hAnsi="Calibri Light" w:cs="Calibri Light"/>
          <w:color w:val="auto"/>
          <w:sz w:val="22"/>
          <w:szCs w:val="22"/>
        </w:rPr>
        <w:t xml:space="preserve">de </w:t>
      </w:r>
      <w:proofErr w:type="spellStart"/>
      <w:r w:rsidR="00C4540B" w:rsidRPr="00AF7A7A">
        <w:rPr>
          <w:rFonts w:ascii="Calibri Light" w:hAnsi="Calibri Light" w:cs="Calibri Light"/>
          <w:color w:val="auto"/>
          <w:sz w:val="22"/>
          <w:szCs w:val="22"/>
        </w:rPr>
        <w:t>minimis</w:t>
      </w:r>
      <w:proofErr w:type="spellEnd"/>
      <w:r w:rsidRPr="00AF7A7A">
        <w:rPr>
          <w:rFonts w:ascii="Calibri Light" w:hAnsi="Calibri Light" w:cs="Calibri Light"/>
          <w:color w:val="auto"/>
          <w:sz w:val="22"/>
          <w:szCs w:val="22"/>
        </w:rPr>
        <w:t xml:space="preserve"> przez okres 10 lat, licząc od dnia jej przyznania.</w:t>
      </w:r>
    </w:p>
    <w:p w14:paraId="4E0166E1" w14:textId="5727539F" w:rsidR="00231704" w:rsidRPr="00AF7A7A" w:rsidRDefault="00231704"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 xml:space="preserve">§ </w:t>
      </w:r>
      <w:r w:rsidR="00003E03" w:rsidRPr="00AF7A7A">
        <w:rPr>
          <w:rFonts w:ascii="Calibri Light" w:hAnsi="Calibri Light" w:cs="Calibri Light"/>
          <w:b/>
          <w:sz w:val="22"/>
          <w:szCs w:val="22"/>
        </w:rPr>
        <w:t>13</w:t>
      </w:r>
    </w:p>
    <w:p w14:paraId="26D4AE31" w14:textId="77777777" w:rsidR="00A86F41" w:rsidRPr="00AF7A7A" w:rsidRDefault="00231704" w:rsidP="005F59D9">
      <w:pPr>
        <w:spacing w:before="120" w:line="276" w:lineRule="auto"/>
        <w:jc w:val="center"/>
        <w:rPr>
          <w:rFonts w:ascii="Calibri Light" w:hAnsi="Calibri Light" w:cs="Calibri Light"/>
          <w:b/>
          <w:sz w:val="22"/>
          <w:szCs w:val="22"/>
        </w:rPr>
      </w:pPr>
      <w:r w:rsidRPr="00AF7A7A">
        <w:rPr>
          <w:rFonts w:ascii="Calibri Light" w:hAnsi="Calibri Light" w:cs="Calibri Light"/>
          <w:b/>
          <w:sz w:val="22"/>
          <w:szCs w:val="22"/>
        </w:rPr>
        <w:t>Postanowienia końcowe</w:t>
      </w:r>
    </w:p>
    <w:p w14:paraId="482B4938" w14:textId="0EB921D8" w:rsidR="002330AC" w:rsidRPr="006E576E" w:rsidRDefault="00D860DE" w:rsidP="005F59D9">
      <w:pPr>
        <w:pStyle w:val="Default"/>
        <w:numPr>
          <w:ilvl w:val="0"/>
          <w:numId w:val="20"/>
        </w:numPr>
        <w:spacing w:before="120" w:line="276" w:lineRule="auto"/>
        <w:ind w:left="284" w:hanging="284"/>
        <w:rPr>
          <w:rFonts w:ascii="Calibri Light" w:hAnsi="Calibri Light" w:cs="Calibri Light"/>
          <w:color w:val="auto"/>
          <w:sz w:val="20"/>
          <w:szCs w:val="20"/>
          <w:rPrChange w:id="19" w:author="Agnieszka Budzyńska" w:date="2021-12-10T18:02:00Z">
            <w:rPr>
              <w:rFonts w:ascii="Calibri Light" w:hAnsi="Calibri Light" w:cs="Calibri Light"/>
              <w:color w:val="auto"/>
              <w:sz w:val="22"/>
              <w:szCs w:val="22"/>
            </w:rPr>
          </w:rPrChange>
        </w:rPr>
      </w:pPr>
      <w:r w:rsidRPr="006E576E">
        <w:rPr>
          <w:rFonts w:ascii="Calibri Light" w:hAnsi="Calibri Light" w:cs="Calibri Light"/>
          <w:color w:val="auto"/>
          <w:sz w:val="20"/>
          <w:szCs w:val="20"/>
          <w:rPrChange w:id="20" w:author="Agnieszka Budzyńska" w:date="2021-12-10T18:02:00Z">
            <w:rPr>
              <w:rFonts w:ascii="Calibri Light" w:hAnsi="Calibri Light" w:cs="Calibri Light"/>
              <w:color w:val="auto"/>
              <w:sz w:val="22"/>
              <w:szCs w:val="22"/>
            </w:rPr>
          </w:rPrChange>
        </w:rPr>
        <w:t>Ostateczna interpretacja niniejszego Regulaminu na</w:t>
      </w:r>
      <w:r w:rsidR="000A322A" w:rsidRPr="006E576E">
        <w:rPr>
          <w:rFonts w:ascii="Calibri Light" w:hAnsi="Calibri Light" w:cs="Calibri Light"/>
          <w:color w:val="auto"/>
          <w:sz w:val="20"/>
          <w:szCs w:val="20"/>
          <w:rPrChange w:id="21" w:author="Agnieszka Budzyńska" w:date="2021-12-10T18:02:00Z">
            <w:rPr>
              <w:rFonts w:ascii="Calibri Light" w:hAnsi="Calibri Light" w:cs="Calibri Light"/>
              <w:color w:val="auto"/>
              <w:sz w:val="22"/>
              <w:szCs w:val="22"/>
            </w:rPr>
          </w:rPrChange>
        </w:rPr>
        <w:t xml:space="preserve">leży do Beneficjenta w oparciu </w:t>
      </w:r>
      <w:r w:rsidR="00AF7A7A" w:rsidRPr="006E576E">
        <w:rPr>
          <w:rFonts w:ascii="Calibri Light" w:hAnsi="Calibri Light" w:cs="Calibri Light"/>
          <w:color w:val="auto"/>
          <w:sz w:val="20"/>
          <w:szCs w:val="20"/>
          <w:rPrChange w:id="22" w:author="Agnieszka Budzyńska" w:date="2021-12-10T18:02:00Z">
            <w:rPr>
              <w:rFonts w:ascii="Calibri Light" w:hAnsi="Calibri Light" w:cs="Calibri Light"/>
              <w:color w:val="auto"/>
              <w:sz w:val="22"/>
              <w:szCs w:val="22"/>
            </w:rPr>
          </w:rPrChange>
        </w:rPr>
        <w:br/>
      </w:r>
      <w:r w:rsidRPr="006E576E">
        <w:rPr>
          <w:rFonts w:ascii="Calibri Light" w:hAnsi="Calibri Light" w:cs="Calibri Light"/>
          <w:color w:val="auto"/>
          <w:sz w:val="20"/>
          <w:szCs w:val="20"/>
          <w:rPrChange w:id="23" w:author="Agnieszka Budzyńska" w:date="2021-12-10T18:02:00Z">
            <w:rPr>
              <w:rFonts w:ascii="Calibri Light" w:hAnsi="Calibri Light" w:cs="Calibri Light"/>
              <w:color w:val="auto"/>
              <w:sz w:val="22"/>
              <w:szCs w:val="22"/>
            </w:rPr>
          </w:rPrChange>
        </w:rPr>
        <w:t>o prawodawstwo Rzeczypospolitej Polskiej i Unii</w:t>
      </w:r>
      <w:r w:rsidR="00096FA9" w:rsidRPr="006E576E">
        <w:rPr>
          <w:rFonts w:ascii="Calibri Light" w:hAnsi="Calibri Light" w:cs="Calibri Light"/>
          <w:color w:val="auto"/>
          <w:sz w:val="20"/>
          <w:szCs w:val="20"/>
          <w:rPrChange w:id="24" w:author="Agnieszka Budzyńska" w:date="2021-12-10T18:02:00Z">
            <w:rPr>
              <w:rFonts w:ascii="Calibri Light" w:hAnsi="Calibri Light" w:cs="Calibri Light"/>
              <w:color w:val="auto"/>
              <w:sz w:val="22"/>
              <w:szCs w:val="22"/>
            </w:rPr>
          </w:rPrChange>
        </w:rPr>
        <w:t xml:space="preserve"> Europejskiej, po zasięgnięciu </w:t>
      </w:r>
      <w:r w:rsidRPr="006E576E">
        <w:rPr>
          <w:rFonts w:ascii="Calibri Light" w:hAnsi="Calibri Light" w:cs="Calibri Light"/>
          <w:color w:val="auto"/>
          <w:sz w:val="20"/>
          <w:szCs w:val="20"/>
          <w:rPrChange w:id="25" w:author="Agnieszka Budzyńska" w:date="2021-12-10T18:02:00Z">
            <w:rPr>
              <w:rFonts w:ascii="Calibri Light" w:hAnsi="Calibri Light" w:cs="Calibri Light"/>
              <w:color w:val="auto"/>
              <w:sz w:val="22"/>
              <w:szCs w:val="22"/>
            </w:rPr>
          </w:rPrChange>
        </w:rPr>
        <w:t xml:space="preserve">w uzasadnionych przypadkach opinii IP. </w:t>
      </w:r>
    </w:p>
    <w:p w14:paraId="3FA4C4C2" w14:textId="1D8DBD9D" w:rsidR="000A322A" w:rsidRPr="006E576E" w:rsidRDefault="000A322A" w:rsidP="005F59D9">
      <w:pPr>
        <w:pStyle w:val="Default"/>
        <w:numPr>
          <w:ilvl w:val="0"/>
          <w:numId w:val="20"/>
        </w:numPr>
        <w:spacing w:before="120" w:line="276" w:lineRule="auto"/>
        <w:ind w:left="284" w:hanging="284"/>
        <w:rPr>
          <w:rFonts w:ascii="Calibri Light" w:hAnsi="Calibri Light" w:cs="Calibri Light"/>
          <w:color w:val="auto"/>
          <w:sz w:val="20"/>
          <w:szCs w:val="20"/>
          <w:rPrChange w:id="26" w:author="Agnieszka Budzyńska" w:date="2021-12-10T18:02:00Z">
            <w:rPr>
              <w:rFonts w:ascii="Calibri Light" w:hAnsi="Calibri Light" w:cs="Calibri Light"/>
              <w:color w:val="auto"/>
              <w:sz w:val="22"/>
              <w:szCs w:val="22"/>
            </w:rPr>
          </w:rPrChange>
        </w:rPr>
      </w:pPr>
      <w:r w:rsidRPr="006E576E">
        <w:rPr>
          <w:rFonts w:ascii="Calibri Light" w:hAnsi="Calibri Light" w:cs="Calibri Light"/>
          <w:color w:val="auto"/>
          <w:sz w:val="20"/>
          <w:szCs w:val="20"/>
          <w:rPrChange w:id="27" w:author="Agnieszka Budzyńska" w:date="2021-12-10T18:02:00Z">
            <w:rPr>
              <w:rFonts w:ascii="Calibri Light" w:hAnsi="Calibri Light" w:cs="Calibri Light"/>
              <w:color w:val="auto"/>
              <w:sz w:val="22"/>
              <w:szCs w:val="22"/>
            </w:rPr>
          </w:rPrChange>
        </w:rPr>
        <w:t xml:space="preserve">IP jest uprawniona do weryfikacji sposobu udzielania wsparcia finansowego na </w:t>
      </w:r>
      <w:r w:rsidR="00017334" w:rsidRPr="006E576E">
        <w:rPr>
          <w:rFonts w:ascii="Calibri Light" w:hAnsi="Calibri Light" w:cs="Calibri Light"/>
          <w:color w:val="auto"/>
          <w:sz w:val="20"/>
          <w:szCs w:val="20"/>
          <w:rPrChange w:id="28" w:author="Agnieszka Budzyńska" w:date="2021-12-10T18:02:00Z">
            <w:rPr>
              <w:rFonts w:ascii="Calibri Light" w:hAnsi="Calibri Light" w:cs="Calibri Light"/>
              <w:color w:val="auto"/>
              <w:sz w:val="22"/>
              <w:szCs w:val="22"/>
            </w:rPr>
          </w:rPrChange>
        </w:rPr>
        <w:t>założenie działalności gospodarczej</w:t>
      </w:r>
      <w:r w:rsidRPr="006E576E">
        <w:rPr>
          <w:rFonts w:ascii="Calibri Light" w:hAnsi="Calibri Light" w:cs="Calibri Light"/>
          <w:color w:val="auto"/>
          <w:sz w:val="20"/>
          <w:szCs w:val="20"/>
          <w:rPrChange w:id="29" w:author="Agnieszka Budzyńska" w:date="2021-12-10T18:02:00Z">
            <w:rPr>
              <w:rFonts w:ascii="Calibri Light" w:hAnsi="Calibri Light" w:cs="Calibri Light"/>
              <w:color w:val="auto"/>
              <w:sz w:val="22"/>
              <w:szCs w:val="22"/>
            </w:rPr>
          </w:rPrChange>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09232F7C" w14:textId="6F540401" w:rsidR="002330AC" w:rsidRPr="006E576E" w:rsidRDefault="00D860DE" w:rsidP="005F59D9">
      <w:pPr>
        <w:pStyle w:val="Default"/>
        <w:numPr>
          <w:ilvl w:val="0"/>
          <w:numId w:val="20"/>
        </w:numPr>
        <w:spacing w:before="120" w:line="276" w:lineRule="auto"/>
        <w:ind w:left="284" w:hanging="284"/>
        <w:rPr>
          <w:rFonts w:ascii="Calibri Light" w:hAnsi="Calibri Light" w:cs="Calibri Light"/>
          <w:i/>
          <w:color w:val="auto"/>
          <w:sz w:val="20"/>
          <w:szCs w:val="20"/>
          <w:rPrChange w:id="30" w:author="Agnieszka Budzyńska" w:date="2021-12-10T18:02:00Z">
            <w:rPr>
              <w:rFonts w:ascii="Calibri Light" w:hAnsi="Calibri Light" w:cs="Calibri Light"/>
              <w:i/>
              <w:color w:val="auto"/>
              <w:sz w:val="22"/>
              <w:szCs w:val="22"/>
            </w:rPr>
          </w:rPrChange>
        </w:rPr>
      </w:pPr>
      <w:r w:rsidRPr="006E576E">
        <w:rPr>
          <w:rFonts w:ascii="Calibri Light" w:hAnsi="Calibri Light" w:cs="Calibri Light"/>
          <w:color w:val="auto"/>
          <w:sz w:val="20"/>
          <w:szCs w:val="20"/>
          <w:rPrChange w:id="31" w:author="Agnieszka Budzyńska" w:date="2021-12-10T18:02:00Z">
            <w:rPr>
              <w:rFonts w:ascii="Calibri Light" w:hAnsi="Calibri Light" w:cs="Calibri Light"/>
              <w:color w:val="auto"/>
              <w:sz w:val="22"/>
              <w:szCs w:val="22"/>
            </w:rPr>
          </w:rPrChange>
        </w:rPr>
        <w:t xml:space="preserve">Regulamin może ulec zmianie np. w sytuacji zmiany dokumentów programowych dotyczących Projektu. Zmiana Regulaminu obowiązuje od dnia publikacji na stronie internetowej projektu. </w:t>
      </w:r>
      <w:r w:rsidR="00AF7A7A" w:rsidRPr="006E576E">
        <w:rPr>
          <w:rFonts w:ascii="Calibri Light" w:hAnsi="Calibri Light" w:cs="Calibri Light"/>
          <w:color w:val="auto"/>
          <w:sz w:val="20"/>
          <w:szCs w:val="20"/>
          <w:rPrChange w:id="32" w:author="Agnieszka Budzyńska" w:date="2021-12-10T18:02:00Z">
            <w:rPr>
              <w:rFonts w:ascii="Calibri Light" w:hAnsi="Calibri Light" w:cs="Calibri Light"/>
              <w:color w:val="auto"/>
              <w:sz w:val="22"/>
              <w:szCs w:val="22"/>
            </w:rPr>
          </w:rPrChange>
        </w:rPr>
        <w:br/>
      </w:r>
      <w:r w:rsidR="009A7486" w:rsidRPr="006E576E">
        <w:rPr>
          <w:rFonts w:ascii="Calibri Light" w:hAnsi="Calibri Light" w:cs="Calibri Light"/>
          <w:color w:val="auto"/>
          <w:sz w:val="20"/>
          <w:szCs w:val="20"/>
          <w:rPrChange w:id="33" w:author="Agnieszka Budzyńska" w:date="2021-12-10T18:02:00Z">
            <w:rPr>
              <w:rFonts w:ascii="Calibri Light" w:hAnsi="Calibri Light" w:cs="Calibri Light"/>
              <w:color w:val="auto"/>
              <w:sz w:val="22"/>
              <w:szCs w:val="22"/>
            </w:rPr>
          </w:rPrChange>
        </w:rPr>
        <w:t>W sprawach nieuregulowanych w niniejszym Regulaminie stosuje się przepisy Standardu</w:t>
      </w:r>
      <w:r w:rsidR="00133233" w:rsidRPr="006E576E">
        <w:rPr>
          <w:rFonts w:ascii="Calibri Light" w:hAnsi="Calibri Light" w:cs="Calibri Light"/>
          <w:color w:val="auto"/>
          <w:sz w:val="20"/>
          <w:szCs w:val="20"/>
          <w:rPrChange w:id="34" w:author="Agnieszka Budzyńska" w:date="2021-12-10T18:02:00Z">
            <w:rPr>
              <w:rFonts w:ascii="Calibri Light" w:hAnsi="Calibri Light" w:cs="Calibri Light"/>
              <w:color w:val="auto"/>
              <w:sz w:val="22"/>
              <w:szCs w:val="22"/>
            </w:rPr>
          </w:rPrChange>
        </w:rPr>
        <w:t xml:space="preserve"> realizacji usługi w zakresie wsparcia bezzwrotnego na założenie własnej działalności gospodarczej w ramach Programu Operacyjnego Wiedza Edukacja Rozwój na lata 2014-2020</w:t>
      </w:r>
      <w:r w:rsidR="009A7486" w:rsidRPr="006E576E">
        <w:rPr>
          <w:rFonts w:ascii="Calibri Light" w:hAnsi="Calibri Light" w:cs="Calibri Light"/>
          <w:color w:val="auto"/>
          <w:sz w:val="20"/>
          <w:szCs w:val="20"/>
          <w:rPrChange w:id="35" w:author="Agnieszka Budzyńska" w:date="2021-12-10T18:02:00Z">
            <w:rPr>
              <w:rFonts w:ascii="Calibri Light" w:hAnsi="Calibri Light" w:cs="Calibri Light"/>
              <w:color w:val="auto"/>
              <w:sz w:val="22"/>
              <w:szCs w:val="22"/>
            </w:rPr>
          </w:rPrChange>
        </w:rPr>
        <w:t xml:space="preserve"> </w:t>
      </w:r>
      <w:r w:rsidR="00133233" w:rsidRPr="006E576E">
        <w:rPr>
          <w:rFonts w:ascii="Calibri Light" w:hAnsi="Calibri Light" w:cs="Calibri Light"/>
          <w:color w:val="auto"/>
          <w:sz w:val="20"/>
          <w:szCs w:val="20"/>
          <w:rPrChange w:id="36" w:author="Agnieszka Budzyńska" w:date="2021-12-10T18:02:00Z">
            <w:rPr>
              <w:rFonts w:ascii="Calibri Light" w:hAnsi="Calibri Light" w:cs="Calibri Light"/>
              <w:color w:val="auto"/>
              <w:sz w:val="22"/>
              <w:szCs w:val="22"/>
            </w:rPr>
          </w:rPrChange>
        </w:rPr>
        <w:t>\</w:t>
      </w:r>
      <w:r w:rsidR="009A7486" w:rsidRPr="006E576E">
        <w:rPr>
          <w:rFonts w:ascii="Calibri Light" w:hAnsi="Calibri Light" w:cs="Calibri Light"/>
          <w:color w:val="auto"/>
          <w:sz w:val="20"/>
          <w:szCs w:val="20"/>
          <w:rPrChange w:id="37" w:author="Agnieszka Budzyńska" w:date="2021-12-10T18:02:00Z">
            <w:rPr>
              <w:rFonts w:ascii="Calibri Light" w:hAnsi="Calibri Light" w:cs="Calibri Light"/>
              <w:color w:val="auto"/>
              <w:sz w:val="22"/>
              <w:szCs w:val="22"/>
            </w:rPr>
          </w:rPrChange>
        </w:rPr>
        <w:t xml:space="preserve"> Kodeksu Cywilnego oraz przepisy prawa europejskiego i prawa krajowego dotyczące Europejskiego Funduszu Społecznego.</w:t>
      </w:r>
    </w:p>
    <w:p w14:paraId="25E157C7" w14:textId="77777777" w:rsidR="00D860DE" w:rsidRPr="00AF7A7A" w:rsidRDefault="00D860DE" w:rsidP="005F59D9">
      <w:pPr>
        <w:pStyle w:val="Default"/>
        <w:numPr>
          <w:ilvl w:val="0"/>
          <w:numId w:val="20"/>
        </w:numPr>
        <w:spacing w:before="120" w:line="276" w:lineRule="auto"/>
        <w:ind w:left="284" w:hanging="284"/>
        <w:rPr>
          <w:rFonts w:ascii="Calibri Light" w:hAnsi="Calibri Light" w:cs="Calibri Light"/>
          <w:color w:val="auto"/>
          <w:sz w:val="22"/>
          <w:szCs w:val="22"/>
        </w:rPr>
      </w:pPr>
      <w:r w:rsidRPr="00AF7A7A">
        <w:rPr>
          <w:rFonts w:ascii="Calibri Light" w:hAnsi="Calibri Light" w:cs="Calibri Light"/>
          <w:color w:val="auto"/>
          <w:sz w:val="22"/>
          <w:szCs w:val="22"/>
        </w:rPr>
        <w:t>Wykaz załączników:</w:t>
      </w:r>
    </w:p>
    <w:p w14:paraId="1935A60D"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 Biznesplan.</w:t>
      </w:r>
    </w:p>
    <w:p w14:paraId="3A2FF912"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 xml:space="preserve">Zał. 2 Oświadczenie o otrzymanej pomocy de </w:t>
      </w:r>
      <w:proofErr w:type="spellStart"/>
      <w:r w:rsidRPr="00AF7A7A">
        <w:rPr>
          <w:rFonts w:ascii="Calibri Light" w:hAnsi="Calibri Light" w:cs="Calibri Light"/>
          <w:szCs w:val="22"/>
        </w:rPr>
        <w:t>minimis</w:t>
      </w:r>
      <w:proofErr w:type="spellEnd"/>
      <w:r w:rsidRPr="00AF7A7A">
        <w:rPr>
          <w:rFonts w:ascii="Calibri Light" w:hAnsi="Calibri Light" w:cs="Calibri Light"/>
          <w:szCs w:val="22"/>
        </w:rPr>
        <w:t>.</w:t>
      </w:r>
    </w:p>
    <w:p w14:paraId="5D72F1CB"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 xml:space="preserve">Zał. 3 Oświadczenie o nieotrzymaniu pomocy de </w:t>
      </w:r>
      <w:proofErr w:type="spellStart"/>
      <w:r w:rsidRPr="00AF7A7A">
        <w:rPr>
          <w:rFonts w:ascii="Calibri Light" w:hAnsi="Calibri Light" w:cs="Calibri Light"/>
          <w:szCs w:val="22"/>
        </w:rPr>
        <w:t>minimis</w:t>
      </w:r>
      <w:proofErr w:type="spellEnd"/>
      <w:r w:rsidRPr="00AF7A7A">
        <w:rPr>
          <w:rFonts w:ascii="Calibri Light" w:hAnsi="Calibri Light" w:cs="Calibri Light"/>
          <w:szCs w:val="22"/>
        </w:rPr>
        <w:t xml:space="preserve"> i pomocy publicznej.</w:t>
      </w:r>
    </w:p>
    <w:p w14:paraId="1DB2D2D0"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 xml:space="preserve">Zał. 4 Formularz informacji przedstawionych w przy ubieganiu się o pomoc de </w:t>
      </w:r>
      <w:proofErr w:type="spellStart"/>
      <w:r w:rsidRPr="00AF7A7A">
        <w:rPr>
          <w:rFonts w:ascii="Calibri Light" w:hAnsi="Calibri Light" w:cs="Calibri Light"/>
          <w:szCs w:val="22"/>
        </w:rPr>
        <w:t>minimis</w:t>
      </w:r>
      <w:proofErr w:type="spellEnd"/>
      <w:r w:rsidRPr="00AF7A7A">
        <w:rPr>
          <w:rFonts w:ascii="Calibri Light" w:hAnsi="Calibri Light" w:cs="Calibri Light"/>
          <w:szCs w:val="22"/>
        </w:rPr>
        <w:t>.</w:t>
      </w:r>
    </w:p>
    <w:p w14:paraId="704E35C6"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5 Zbiór oświadczeń.</w:t>
      </w:r>
    </w:p>
    <w:p w14:paraId="0371E053"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6 Karta oceny biznesplanu.</w:t>
      </w:r>
    </w:p>
    <w:p w14:paraId="42B77923"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7 Wzór umowy dotacja.</w:t>
      </w:r>
    </w:p>
    <w:p w14:paraId="13AF1B45"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8 Harmonogram rzeczowo – finansowy.</w:t>
      </w:r>
    </w:p>
    <w:p w14:paraId="3FB5DA97"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 xml:space="preserve">Zał. 9 Oświadczenie o niekorzystaniu równolegle z dwóch różnych źródeł na pokrycie tych samych </w:t>
      </w:r>
      <w:proofErr w:type="gramStart"/>
      <w:r w:rsidRPr="00AF7A7A">
        <w:rPr>
          <w:rFonts w:ascii="Calibri Light" w:hAnsi="Calibri Light" w:cs="Calibri Light"/>
          <w:szCs w:val="22"/>
        </w:rPr>
        <w:t>wydatków  kwalifikowalnych</w:t>
      </w:r>
      <w:proofErr w:type="gramEnd"/>
      <w:r w:rsidRPr="00AF7A7A">
        <w:rPr>
          <w:rFonts w:ascii="Calibri Light" w:hAnsi="Calibri Light" w:cs="Calibri Light"/>
          <w:szCs w:val="22"/>
        </w:rPr>
        <w:t xml:space="preserve"> ponoszonych w ramach wsparcia pomostowego, związanych</w:t>
      </w:r>
      <w:r w:rsidRPr="00AF7A7A">
        <w:rPr>
          <w:rFonts w:ascii="Calibri Light" w:hAnsi="Calibri Light" w:cs="Calibri Light"/>
          <w:szCs w:val="22"/>
        </w:rPr>
        <w:br/>
        <w:t>z opłacaniem składek na ubezpieczenie emerytalne i rentowe.</w:t>
      </w:r>
    </w:p>
    <w:p w14:paraId="3E8FB95C"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10 Wniosek o przyznanie pomostowego wsparcia finansowego.</w:t>
      </w:r>
    </w:p>
    <w:p w14:paraId="2AC6C47B" w14:textId="77777777"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11 Karta weryfikacji wniosku.</w:t>
      </w:r>
    </w:p>
    <w:p w14:paraId="29FD9D59" w14:textId="07D754C6" w:rsidR="009566C8" w:rsidRPr="00AF7A7A" w:rsidRDefault="009566C8" w:rsidP="00F13202">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12 Umowa o udzielenie pomostowego wsparcia finansowego.</w:t>
      </w:r>
    </w:p>
    <w:p w14:paraId="018A1762" w14:textId="1ABFD308"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w:t>
      </w:r>
      <w:r w:rsidR="00F13202" w:rsidRPr="00AF7A7A">
        <w:rPr>
          <w:rFonts w:ascii="Calibri Light" w:hAnsi="Calibri Light" w:cs="Calibri Light"/>
          <w:szCs w:val="22"/>
        </w:rPr>
        <w:t>3</w:t>
      </w:r>
      <w:r w:rsidRPr="00AF7A7A">
        <w:rPr>
          <w:rFonts w:ascii="Calibri Light" w:hAnsi="Calibri Light" w:cs="Calibri Light"/>
          <w:szCs w:val="22"/>
        </w:rPr>
        <w:t xml:space="preserve"> Szczegółowe zestawienie towarów i usług</w:t>
      </w:r>
      <w:r w:rsidR="00692F1F" w:rsidRPr="00AF7A7A">
        <w:rPr>
          <w:rFonts w:ascii="Calibri Light" w:hAnsi="Calibri Light" w:cs="Calibri Light"/>
          <w:szCs w:val="22"/>
        </w:rPr>
        <w:t xml:space="preserve"> (do biznesplanu).</w:t>
      </w:r>
    </w:p>
    <w:p w14:paraId="29AFB8FC" w14:textId="33A96740"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w:t>
      </w:r>
      <w:r w:rsidR="00F13202" w:rsidRPr="00AF7A7A">
        <w:rPr>
          <w:rFonts w:ascii="Calibri Light" w:hAnsi="Calibri Light" w:cs="Calibri Light"/>
          <w:szCs w:val="22"/>
        </w:rPr>
        <w:t>4</w:t>
      </w:r>
      <w:r w:rsidRPr="00AF7A7A">
        <w:rPr>
          <w:rFonts w:ascii="Calibri Light" w:hAnsi="Calibri Light" w:cs="Calibri Light"/>
          <w:szCs w:val="22"/>
        </w:rPr>
        <w:t xml:space="preserve"> Potwierdzenie wykonania usługi szkoleniowej.</w:t>
      </w:r>
    </w:p>
    <w:p w14:paraId="55585FBB" w14:textId="3F160688"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w:t>
      </w:r>
      <w:r w:rsidR="00F13202" w:rsidRPr="00AF7A7A">
        <w:rPr>
          <w:rFonts w:ascii="Calibri Light" w:hAnsi="Calibri Light" w:cs="Calibri Light"/>
          <w:szCs w:val="22"/>
        </w:rPr>
        <w:t>5</w:t>
      </w:r>
      <w:r w:rsidRPr="00AF7A7A">
        <w:rPr>
          <w:rFonts w:ascii="Calibri Light" w:hAnsi="Calibri Light" w:cs="Calibri Light"/>
          <w:szCs w:val="22"/>
        </w:rPr>
        <w:t xml:space="preserve"> Oświadczenie współmałżonka.</w:t>
      </w:r>
    </w:p>
    <w:p w14:paraId="3A5D7984" w14:textId="4C0F8C55" w:rsidR="009566C8" w:rsidRPr="00AF7A7A" w:rsidRDefault="009566C8" w:rsidP="009566C8">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w:t>
      </w:r>
      <w:r w:rsidR="00F13202" w:rsidRPr="00AF7A7A">
        <w:rPr>
          <w:rFonts w:ascii="Calibri Light" w:hAnsi="Calibri Light" w:cs="Calibri Light"/>
          <w:szCs w:val="22"/>
        </w:rPr>
        <w:t>6</w:t>
      </w:r>
      <w:r w:rsidRPr="00AF7A7A">
        <w:rPr>
          <w:rFonts w:ascii="Calibri Light" w:hAnsi="Calibri Light" w:cs="Calibri Light"/>
          <w:szCs w:val="22"/>
        </w:rPr>
        <w:t xml:space="preserve"> Zestawienie towarów i usług</w:t>
      </w:r>
      <w:r w:rsidR="00692F1F" w:rsidRPr="00AF7A7A">
        <w:rPr>
          <w:rFonts w:ascii="Calibri Light" w:hAnsi="Calibri Light" w:cs="Calibri Light"/>
          <w:szCs w:val="22"/>
        </w:rPr>
        <w:t xml:space="preserve"> (do wsparcia pomostowego).</w:t>
      </w:r>
    </w:p>
    <w:p w14:paraId="5190A88D" w14:textId="77F3F569" w:rsidR="00FC18CC" w:rsidRPr="00366260" w:rsidRDefault="00AE7E14" w:rsidP="00366260">
      <w:pPr>
        <w:numPr>
          <w:ilvl w:val="0"/>
          <w:numId w:val="77"/>
        </w:numPr>
        <w:suppressAutoHyphens/>
        <w:spacing w:line="260" w:lineRule="exact"/>
        <w:jc w:val="both"/>
        <w:rPr>
          <w:rFonts w:ascii="Calibri Light" w:hAnsi="Calibri Light" w:cs="Calibri Light"/>
          <w:szCs w:val="22"/>
        </w:rPr>
      </w:pPr>
      <w:r w:rsidRPr="00AF7A7A">
        <w:rPr>
          <w:rFonts w:ascii="Calibri Light" w:hAnsi="Calibri Light" w:cs="Calibri Light"/>
          <w:szCs w:val="22"/>
        </w:rPr>
        <w:t>Zał. 17 Wzór umowy o wsparcie szkoleniowe</w:t>
      </w:r>
      <w:r w:rsidR="00692F1F" w:rsidRPr="00366260">
        <w:rPr>
          <w:rFonts w:ascii="Calibri Light" w:hAnsi="Calibri Light" w:cs="Calibri Light"/>
          <w:szCs w:val="22"/>
        </w:rPr>
        <w:t>.</w:t>
      </w:r>
    </w:p>
    <w:p w14:paraId="43C2509C" w14:textId="0CCBCB1B" w:rsidR="00D477AB" w:rsidRPr="00AF7A7A" w:rsidRDefault="00D860DE" w:rsidP="00AF7A7A">
      <w:pPr>
        <w:spacing w:before="120" w:line="276" w:lineRule="auto"/>
        <w:ind w:left="284"/>
        <w:rPr>
          <w:rFonts w:ascii="Calibri Light" w:hAnsi="Calibri Light" w:cs="Calibri Light"/>
          <w:sz w:val="22"/>
          <w:szCs w:val="22"/>
        </w:rPr>
      </w:pPr>
      <w:r w:rsidRPr="00AF7A7A">
        <w:rPr>
          <w:rFonts w:ascii="Calibri Light" w:hAnsi="Calibri Light" w:cs="Calibri Light"/>
          <w:sz w:val="22"/>
          <w:szCs w:val="22"/>
        </w:rPr>
        <w:t xml:space="preserve">Miejscowość </w:t>
      </w:r>
      <w:r w:rsidR="00AF7A7A">
        <w:rPr>
          <w:rFonts w:ascii="Calibri Light" w:hAnsi="Calibri Light" w:cs="Calibri Light"/>
          <w:i/>
          <w:sz w:val="22"/>
          <w:szCs w:val="22"/>
        </w:rPr>
        <w:t>Katowice</w:t>
      </w:r>
      <w:r w:rsidR="00AF7A7A">
        <w:rPr>
          <w:rFonts w:ascii="Calibri Light" w:hAnsi="Calibri Light" w:cs="Calibri Light"/>
          <w:sz w:val="22"/>
          <w:szCs w:val="22"/>
        </w:rPr>
        <w:t xml:space="preserve">, dn. </w:t>
      </w:r>
      <w:del w:id="38" w:author="Agnieszka Budzyńska" w:date="2021-12-10T18:01:00Z">
        <w:r w:rsidR="00AF7A7A" w:rsidDel="006E576E">
          <w:rPr>
            <w:rFonts w:ascii="Calibri Light" w:hAnsi="Calibri Light" w:cs="Calibri Light"/>
            <w:sz w:val="22"/>
            <w:szCs w:val="22"/>
          </w:rPr>
          <w:delText xml:space="preserve">31 </w:delText>
        </w:r>
      </w:del>
      <w:ins w:id="39" w:author="Agnieszka Budzyńska" w:date="2021-12-10T18:01:00Z">
        <w:r w:rsidR="006E576E">
          <w:rPr>
            <w:rFonts w:ascii="Calibri Light" w:hAnsi="Calibri Light" w:cs="Calibri Light"/>
            <w:sz w:val="22"/>
            <w:szCs w:val="22"/>
          </w:rPr>
          <w:t>1</w:t>
        </w:r>
        <w:r w:rsidR="006E576E">
          <w:rPr>
            <w:rFonts w:ascii="Calibri Light" w:hAnsi="Calibri Light" w:cs="Calibri Light"/>
            <w:sz w:val="22"/>
            <w:szCs w:val="22"/>
          </w:rPr>
          <w:t xml:space="preserve"> </w:t>
        </w:r>
      </w:ins>
      <w:del w:id="40" w:author="Agnieszka Budzyńska" w:date="2021-12-10T18:01:00Z">
        <w:r w:rsidR="00AF7A7A" w:rsidDel="006E576E">
          <w:rPr>
            <w:rFonts w:ascii="Calibri Light" w:hAnsi="Calibri Light" w:cs="Calibri Light"/>
            <w:sz w:val="22"/>
            <w:szCs w:val="22"/>
          </w:rPr>
          <w:delText xml:space="preserve">maja </w:delText>
        </w:r>
      </w:del>
      <w:ins w:id="41" w:author="Agnieszka Budzyńska" w:date="2021-12-10T18:01:00Z">
        <w:r w:rsidR="006E576E">
          <w:rPr>
            <w:rFonts w:ascii="Calibri Light" w:hAnsi="Calibri Light" w:cs="Calibri Light"/>
            <w:sz w:val="22"/>
            <w:szCs w:val="22"/>
          </w:rPr>
          <w:t>grudnia</w:t>
        </w:r>
        <w:r w:rsidR="006E576E">
          <w:rPr>
            <w:rFonts w:ascii="Calibri Light" w:hAnsi="Calibri Light" w:cs="Calibri Light"/>
            <w:sz w:val="22"/>
            <w:szCs w:val="22"/>
          </w:rPr>
          <w:t xml:space="preserve"> </w:t>
        </w:r>
      </w:ins>
      <w:r w:rsidR="00AF7A7A">
        <w:rPr>
          <w:rFonts w:ascii="Calibri Light" w:hAnsi="Calibri Light" w:cs="Calibri Light"/>
          <w:sz w:val="22"/>
          <w:szCs w:val="22"/>
        </w:rPr>
        <w:t xml:space="preserve">2021 r. </w:t>
      </w:r>
      <w:r w:rsidR="00AF7A7A">
        <w:rPr>
          <w:rFonts w:ascii="Calibri Light" w:hAnsi="Calibri Light" w:cs="Calibri Light"/>
          <w:sz w:val="22"/>
          <w:szCs w:val="22"/>
        </w:rPr>
        <w:tab/>
      </w:r>
      <w:r w:rsidR="00AF7A7A">
        <w:rPr>
          <w:rFonts w:ascii="Calibri Light" w:hAnsi="Calibri Light" w:cs="Calibri Light"/>
          <w:sz w:val="22"/>
          <w:szCs w:val="22"/>
        </w:rPr>
        <w:tab/>
      </w:r>
      <w:del w:id="42" w:author="Agnieszka Budzyńska" w:date="2021-12-10T18:03:00Z">
        <w:r w:rsidR="00AF7A7A" w:rsidDel="006E576E">
          <w:rPr>
            <w:rFonts w:ascii="Calibri Light" w:hAnsi="Calibri Light" w:cs="Calibri Light"/>
            <w:sz w:val="22"/>
            <w:szCs w:val="22"/>
          </w:rPr>
          <w:tab/>
        </w:r>
      </w:del>
      <w:r w:rsidR="00AF7A7A">
        <w:rPr>
          <w:rFonts w:ascii="Calibri Light" w:hAnsi="Calibri Light" w:cs="Calibri Light"/>
          <w:sz w:val="22"/>
          <w:szCs w:val="22"/>
        </w:rPr>
        <w:t>Krzysztof Hołyński, Sonia Rzeczkowska</w:t>
      </w:r>
    </w:p>
    <w:sectPr w:rsidR="00D477AB" w:rsidRPr="00AF7A7A" w:rsidSect="00D53FB9">
      <w:footerReference w:type="default" r:id="rId10"/>
      <w:headerReference w:type="first" r:id="rId11"/>
      <w:footerReference w:type="first" r:id="rId12"/>
      <w:pgSz w:w="11906" w:h="16838"/>
      <w:pgMar w:top="1418" w:right="1418" w:bottom="851" w:left="1418" w:header="709"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6E60" w14:textId="77777777" w:rsidR="008C001B" w:rsidRDefault="008C001B" w:rsidP="004B6728">
      <w:r>
        <w:separator/>
      </w:r>
    </w:p>
  </w:endnote>
  <w:endnote w:type="continuationSeparator" w:id="0">
    <w:p w14:paraId="2952810B" w14:textId="77777777" w:rsidR="008C001B" w:rsidRDefault="008C001B"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DejaVuSans">
    <w:altName w:val="MS Gothic"/>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9999" w14:textId="77777777" w:rsidR="004C0C93" w:rsidRDefault="004C0C93" w:rsidP="005A2A3B">
    <w:pPr>
      <w:pStyle w:val="Stopka"/>
      <w:jc w:val="right"/>
    </w:pPr>
    <w:r>
      <w:fldChar w:fldCharType="begin"/>
    </w:r>
    <w:r>
      <w:instrText>PAGE   \* MERGEFORMAT</w:instrText>
    </w:r>
    <w:r>
      <w:fldChar w:fldCharType="separate"/>
    </w:r>
    <w:r w:rsidR="00366260">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F65C" w14:textId="03834F15" w:rsidR="007676E9" w:rsidRDefault="00D53FB9">
    <w:pPr>
      <w:pStyle w:val="Stopka"/>
    </w:pPr>
    <w:r>
      <w:rPr>
        <w:noProof/>
      </w:rPr>
      <mc:AlternateContent>
        <mc:Choice Requires="wps">
          <w:drawing>
            <wp:anchor distT="0" distB="0" distL="114300" distR="114300" simplePos="0" relativeHeight="251658752" behindDoc="0" locked="0" layoutInCell="1" allowOverlap="1" wp14:anchorId="5F7D8E80" wp14:editId="7DBE8630">
              <wp:simplePos x="0" y="0"/>
              <wp:positionH relativeFrom="column">
                <wp:posOffset>60325</wp:posOffset>
              </wp:positionH>
              <wp:positionV relativeFrom="paragraph">
                <wp:posOffset>242570</wp:posOffset>
              </wp:positionV>
              <wp:extent cx="5852160" cy="91440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58521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0596C" w14:textId="6C931539" w:rsidR="00D53FB9" w:rsidRDefault="00D53FB9">
                          <w:r>
                            <w:rPr>
                              <w:noProof/>
                            </w:rPr>
                            <w:drawing>
                              <wp:inline distT="0" distB="0" distL="0" distR="0" wp14:anchorId="61A23007" wp14:editId="522BCC9F">
                                <wp:extent cx="5733415" cy="816610"/>
                                <wp:effectExtent l="0" t="0" r="635"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ia Samodzielni stopka.jpg"/>
                                        <pic:cNvPicPr/>
                                      </pic:nvPicPr>
                                      <pic:blipFill>
                                        <a:blip r:embed="rId1">
                                          <a:extLst>
                                            <a:ext uri="{28A0092B-C50C-407E-A947-70E740481C1C}">
                                              <a14:useLocalDpi xmlns:a14="http://schemas.microsoft.com/office/drawing/2010/main" val="0"/>
                                            </a:ext>
                                          </a:extLst>
                                        </a:blip>
                                        <a:stretch>
                                          <a:fillRect/>
                                        </a:stretch>
                                      </pic:blipFill>
                                      <pic:spPr>
                                        <a:xfrm>
                                          <a:off x="0" y="0"/>
                                          <a:ext cx="5733415"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7D8E80" id="_x0000_t202" coordsize="21600,21600" o:spt="202" path="m,l,21600r21600,l21600,xe">
              <v:stroke joinstyle="miter"/>
              <v:path gradientshapeok="t" o:connecttype="rect"/>
            </v:shapetype>
            <v:shape id="_x0000_s1028" type="#_x0000_t202" style="position:absolute;margin-left:4.75pt;margin-top:19.1pt;width:460.8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" fillcolor="white [3201]" stroked="f" strokeweight=".5pt">
              <v:textbox>
                <w:txbxContent>
                  <w:p w14:paraId="0630596C" w14:textId="6C931539" w:rsidR="00D53FB9" w:rsidRDefault="00D53FB9">
                    <w:r>
                      <w:rPr>
                        <w:noProof/>
                      </w:rPr>
                      <w:drawing>
                        <wp:inline distT="0" distB="0" distL="0" distR="0" wp14:anchorId="61A23007" wp14:editId="522BCC9F">
                          <wp:extent cx="5733415" cy="816610"/>
                          <wp:effectExtent l="0" t="0" r="635"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ia Samodzielni stopka.jpg"/>
                                  <pic:cNvPicPr/>
                                </pic:nvPicPr>
                                <pic:blipFill>
                                  <a:blip r:embed="rId2">
                                    <a:extLst>
                                      <a:ext uri="{28A0092B-C50C-407E-A947-70E740481C1C}">
                                        <a14:useLocalDpi xmlns:a14="http://schemas.microsoft.com/office/drawing/2010/main" val="0"/>
                                      </a:ext>
                                    </a:extLst>
                                  </a:blip>
                                  <a:stretch>
                                    <a:fillRect/>
                                  </a:stretch>
                                </pic:blipFill>
                                <pic:spPr>
                                  <a:xfrm>
                                    <a:off x="0" y="0"/>
                                    <a:ext cx="5733415" cy="81661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A7F0" w14:textId="77777777" w:rsidR="008C001B" w:rsidRDefault="008C001B" w:rsidP="004B6728">
      <w:r>
        <w:separator/>
      </w:r>
    </w:p>
  </w:footnote>
  <w:footnote w:type="continuationSeparator" w:id="0">
    <w:p w14:paraId="5E0CA07D" w14:textId="77777777" w:rsidR="008C001B" w:rsidRDefault="008C001B" w:rsidP="004B6728">
      <w:r>
        <w:continuationSeparator/>
      </w:r>
    </w:p>
  </w:footnote>
  <w:footnote w:id="1">
    <w:p w14:paraId="133689FB" w14:textId="034912BE" w:rsidR="004C0C93" w:rsidRDefault="004C0C93">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EEA2" w14:textId="49441FD0" w:rsidR="004C0C93" w:rsidRDefault="007676E9" w:rsidP="002F1357">
    <w:pPr>
      <w:pStyle w:val="Nagwek"/>
    </w:pPr>
    <w:r>
      <w:rPr>
        <w:noProof/>
      </w:rPr>
      <w:drawing>
        <wp:inline distT="0" distB="0" distL="0" distR="0" wp14:anchorId="55853A3D" wp14:editId="33E5E74A">
          <wp:extent cx="5760720" cy="820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ia Samodzielni stopka (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20420"/>
                  </a:xfrm>
                  <a:prstGeom prst="rect">
                    <a:avLst/>
                  </a:prstGeom>
                </pic:spPr>
              </pic:pic>
            </a:graphicData>
          </a:graphic>
        </wp:inline>
      </w:drawing>
    </w:r>
  </w:p>
  <w:p w14:paraId="2C0AB929" w14:textId="13928073" w:rsidR="004C0C93" w:rsidRDefault="004C0C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14"/>
    <w:multiLevelType w:val="multilevel"/>
    <w:tmpl w:val="00000014"/>
    <w:name w:val="WWNum21"/>
    <w:lvl w:ilvl="0">
      <w:start w:val="1"/>
      <w:numFmt w:val="bullet"/>
      <w:lvlText w:val=""/>
      <w:lvlJc w:val="left"/>
      <w:pPr>
        <w:tabs>
          <w:tab w:val="num" w:pos="0"/>
        </w:tabs>
        <w:ind w:left="1711" w:hanging="360"/>
      </w:pPr>
      <w:rPr>
        <w:rFonts w:ascii="Symbol" w:hAnsi="Symbol"/>
      </w:rPr>
    </w:lvl>
    <w:lvl w:ilvl="1">
      <w:start w:val="1"/>
      <w:numFmt w:val="bullet"/>
      <w:lvlText w:val="o"/>
      <w:lvlJc w:val="left"/>
      <w:pPr>
        <w:tabs>
          <w:tab w:val="num" w:pos="0"/>
        </w:tabs>
        <w:ind w:left="2431" w:hanging="360"/>
      </w:pPr>
      <w:rPr>
        <w:rFonts w:ascii="Courier New" w:hAnsi="Courier New"/>
      </w:rPr>
    </w:lvl>
    <w:lvl w:ilvl="2">
      <w:start w:val="1"/>
      <w:numFmt w:val="bullet"/>
      <w:lvlText w:val=""/>
      <w:lvlJc w:val="left"/>
      <w:pPr>
        <w:tabs>
          <w:tab w:val="num" w:pos="0"/>
        </w:tabs>
        <w:ind w:left="3151" w:hanging="360"/>
      </w:pPr>
      <w:rPr>
        <w:rFonts w:ascii="Wingdings" w:hAnsi="Wingdings"/>
      </w:rPr>
    </w:lvl>
    <w:lvl w:ilvl="3">
      <w:start w:val="1"/>
      <w:numFmt w:val="bullet"/>
      <w:lvlText w:val=""/>
      <w:lvlJc w:val="left"/>
      <w:pPr>
        <w:tabs>
          <w:tab w:val="num" w:pos="0"/>
        </w:tabs>
        <w:ind w:left="3871" w:hanging="360"/>
      </w:pPr>
      <w:rPr>
        <w:rFonts w:ascii="Symbol" w:hAnsi="Symbol"/>
      </w:rPr>
    </w:lvl>
    <w:lvl w:ilvl="4">
      <w:start w:val="1"/>
      <w:numFmt w:val="bullet"/>
      <w:lvlText w:val="o"/>
      <w:lvlJc w:val="left"/>
      <w:pPr>
        <w:tabs>
          <w:tab w:val="num" w:pos="0"/>
        </w:tabs>
        <w:ind w:left="4591" w:hanging="360"/>
      </w:pPr>
      <w:rPr>
        <w:rFonts w:ascii="Courier New" w:hAnsi="Courier New"/>
      </w:rPr>
    </w:lvl>
    <w:lvl w:ilvl="5">
      <w:start w:val="1"/>
      <w:numFmt w:val="bullet"/>
      <w:lvlText w:val=""/>
      <w:lvlJc w:val="left"/>
      <w:pPr>
        <w:tabs>
          <w:tab w:val="num" w:pos="0"/>
        </w:tabs>
        <w:ind w:left="5311" w:hanging="360"/>
      </w:pPr>
      <w:rPr>
        <w:rFonts w:ascii="Wingdings" w:hAnsi="Wingdings"/>
      </w:rPr>
    </w:lvl>
    <w:lvl w:ilvl="6">
      <w:start w:val="1"/>
      <w:numFmt w:val="bullet"/>
      <w:lvlText w:val=""/>
      <w:lvlJc w:val="left"/>
      <w:pPr>
        <w:tabs>
          <w:tab w:val="num" w:pos="0"/>
        </w:tabs>
        <w:ind w:left="6031" w:hanging="360"/>
      </w:pPr>
      <w:rPr>
        <w:rFonts w:ascii="Symbol" w:hAnsi="Symbol"/>
      </w:rPr>
    </w:lvl>
    <w:lvl w:ilvl="7">
      <w:start w:val="1"/>
      <w:numFmt w:val="bullet"/>
      <w:lvlText w:val="o"/>
      <w:lvlJc w:val="left"/>
      <w:pPr>
        <w:tabs>
          <w:tab w:val="num" w:pos="0"/>
        </w:tabs>
        <w:ind w:left="6751" w:hanging="360"/>
      </w:pPr>
      <w:rPr>
        <w:rFonts w:ascii="Courier New" w:hAnsi="Courier New"/>
      </w:rPr>
    </w:lvl>
    <w:lvl w:ilvl="8">
      <w:start w:val="1"/>
      <w:numFmt w:val="bullet"/>
      <w:lvlText w:val=""/>
      <w:lvlJc w:val="left"/>
      <w:pPr>
        <w:tabs>
          <w:tab w:val="num" w:pos="0"/>
        </w:tabs>
        <w:ind w:left="7471" w:hanging="360"/>
      </w:pPr>
      <w:rPr>
        <w:rFonts w:ascii="Wingdings" w:hAnsi="Wingdings"/>
      </w:rPr>
    </w:lvl>
  </w:abstractNum>
  <w:abstractNum w:abstractNumId="2"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7"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8"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10"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7"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2"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30"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15:restartNumberingAfterBreak="0">
    <w:nsid w:val="35A82841"/>
    <w:multiLevelType w:val="hybridMultilevel"/>
    <w:tmpl w:val="095E950E"/>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3"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5"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1"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5"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4"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7"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3"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5"/>
  </w:num>
  <w:num w:numId="4">
    <w:abstractNumId w:val="34"/>
  </w:num>
  <w:num w:numId="5">
    <w:abstractNumId w:val="66"/>
  </w:num>
  <w:num w:numId="6">
    <w:abstractNumId w:val="73"/>
  </w:num>
  <w:num w:numId="7">
    <w:abstractNumId w:val="13"/>
  </w:num>
  <w:num w:numId="8">
    <w:abstractNumId w:val="19"/>
  </w:num>
  <w:num w:numId="9">
    <w:abstractNumId w:val="32"/>
  </w:num>
  <w:num w:numId="10">
    <w:abstractNumId w:val="6"/>
  </w:num>
  <w:num w:numId="11">
    <w:abstractNumId w:val="70"/>
  </w:num>
  <w:num w:numId="12">
    <w:abstractNumId w:val="37"/>
  </w:num>
  <w:num w:numId="13">
    <w:abstractNumId w:val="20"/>
  </w:num>
  <w:num w:numId="14">
    <w:abstractNumId w:val="44"/>
  </w:num>
  <w:num w:numId="15">
    <w:abstractNumId w:val="5"/>
  </w:num>
  <w:num w:numId="16">
    <w:abstractNumId w:val="69"/>
  </w:num>
  <w:num w:numId="17">
    <w:abstractNumId w:val="40"/>
  </w:num>
  <w:num w:numId="18">
    <w:abstractNumId w:val="21"/>
  </w:num>
  <w:num w:numId="19">
    <w:abstractNumId w:val="7"/>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8"/>
  </w:num>
  <w:num w:numId="23">
    <w:abstractNumId w:val="8"/>
  </w:num>
  <w:num w:numId="24">
    <w:abstractNumId w:val="9"/>
  </w:num>
  <w:num w:numId="25">
    <w:abstractNumId w:val="18"/>
  </w:num>
  <w:num w:numId="26">
    <w:abstractNumId w:val="31"/>
  </w:num>
  <w:num w:numId="27">
    <w:abstractNumId w:val="24"/>
  </w:num>
  <w:num w:numId="28">
    <w:abstractNumId w:val="3"/>
  </w:num>
  <w:num w:numId="29">
    <w:abstractNumId w:val="57"/>
  </w:num>
  <w:num w:numId="30">
    <w:abstractNumId w:val="52"/>
  </w:num>
  <w:num w:numId="31">
    <w:abstractNumId w:val="17"/>
  </w:num>
  <w:num w:numId="32">
    <w:abstractNumId w:val="51"/>
  </w:num>
  <w:num w:numId="33">
    <w:abstractNumId w:val="48"/>
  </w:num>
  <w:num w:numId="34">
    <w:abstractNumId w:val="47"/>
  </w:num>
  <w:num w:numId="35">
    <w:abstractNumId w:val="67"/>
  </w:num>
  <w:num w:numId="36">
    <w:abstractNumId w:val="76"/>
  </w:num>
  <w:num w:numId="37">
    <w:abstractNumId w:val="60"/>
  </w:num>
  <w:num w:numId="38">
    <w:abstractNumId w:val="27"/>
  </w:num>
  <w:num w:numId="39">
    <w:abstractNumId w:val="72"/>
  </w:num>
  <w:num w:numId="40">
    <w:abstractNumId w:val="11"/>
  </w:num>
  <w:num w:numId="41">
    <w:abstractNumId w:val="39"/>
  </w:num>
  <w:num w:numId="42">
    <w:abstractNumId w:val="16"/>
  </w:num>
  <w:num w:numId="43">
    <w:abstractNumId w:val="43"/>
  </w:num>
  <w:num w:numId="44">
    <w:abstractNumId w:val="2"/>
  </w:num>
  <w:num w:numId="45">
    <w:abstractNumId w:val="59"/>
  </w:num>
  <w:num w:numId="46">
    <w:abstractNumId w:val="46"/>
  </w:num>
  <w:num w:numId="47">
    <w:abstractNumId w:val="68"/>
  </w:num>
  <w:num w:numId="48">
    <w:abstractNumId w:val="35"/>
  </w:num>
  <w:num w:numId="49">
    <w:abstractNumId w:val="26"/>
  </w:num>
  <w:num w:numId="50">
    <w:abstractNumId w:val="50"/>
  </w:num>
  <w:num w:numId="51">
    <w:abstractNumId w:val="62"/>
  </w:num>
  <w:num w:numId="52">
    <w:abstractNumId w:val="30"/>
  </w:num>
  <w:num w:numId="53">
    <w:abstractNumId w:val="75"/>
  </w:num>
  <w:num w:numId="54">
    <w:abstractNumId w:val="49"/>
  </w:num>
  <w:num w:numId="55">
    <w:abstractNumId w:val="45"/>
  </w:num>
  <w:num w:numId="56">
    <w:abstractNumId w:val="10"/>
  </w:num>
  <w:num w:numId="57">
    <w:abstractNumId w:val="25"/>
  </w:num>
  <w:num w:numId="58">
    <w:abstractNumId w:val="74"/>
  </w:num>
  <w:num w:numId="59">
    <w:abstractNumId w:val="28"/>
  </w:num>
  <w:num w:numId="60">
    <w:abstractNumId w:val="22"/>
  </w:num>
  <w:num w:numId="61">
    <w:abstractNumId w:val="58"/>
  </w:num>
  <w:num w:numId="62">
    <w:abstractNumId w:val="15"/>
  </w:num>
  <w:num w:numId="63">
    <w:abstractNumId w:val="54"/>
  </w:num>
  <w:num w:numId="64">
    <w:abstractNumId w:val="53"/>
  </w:num>
  <w:num w:numId="65">
    <w:abstractNumId w:val="23"/>
  </w:num>
  <w:num w:numId="66">
    <w:abstractNumId w:val="63"/>
  </w:num>
  <w:num w:numId="67">
    <w:abstractNumId w:val="55"/>
  </w:num>
  <w:num w:numId="68">
    <w:abstractNumId w:val="12"/>
  </w:num>
  <w:num w:numId="69">
    <w:abstractNumId w:val="33"/>
  </w:num>
  <w:num w:numId="70">
    <w:abstractNumId w:val="36"/>
  </w:num>
  <w:num w:numId="71">
    <w:abstractNumId w:val="64"/>
  </w:num>
  <w:num w:numId="72">
    <w:abstractNumId w:val="14"/>
  </w:num>
  <w:num w:numId="73">
    <w:abstractNumId w:val="56"/>
  </w:num>
  <w:num w:numId="74">
    <w:abstractNumId w:val="4"/>
  </w:num>
  <w:num w:numId="75">
    <w:abstractNumId w:val="1"/>
  </w:num>
  <w:num w:numId="76">
    <w:abstractNumId w:val="71"/>
  </w:num>
  <w:num w:numId="77">
    <w:abstractNumId w:val="4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Budzyńska">
    <w15:presenceInfo w15:providerId="AD" w15:userId="S::kontakt@pomyslova.pl::6c322b20-fb1f-4523-a064-8a2869b4c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05D2"/>
    <w:rsid w:val="00001638"/>
    <w:rsid w:val="0000336C"/>
    <w:rsid w:val="00003E03"/>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5B65"/>
    <w:rsid w:val="00036962"/>
    <w:rsid w:val="0004002A"/>
    <w:rsid w:val="000402B1"/>
    <w:rsid w:val="00040FBE"/>
    <w:rsid w:val="00041F60"/>
    <w:rsid w:val="00043491"/>
    <w:rsid w:val="00044589"/>
    <w:rsid w:val="00046382"/>
    <w:rsid w:val="000464D5"/>
    <w:rsid w:val="00047117"/>
    <w:rsid w:val="00047D70"/>
    <w:rsid w:val="00052B08"/>
    <w:rsid w:val="000530A7"/>
    <w:rsid w:val="000565B2"/>
    <w:rsid w:val="0005700C"/>
    <w:rsid w:val="00057888"/>
    <w:rsid w:val="000579A8"/>
    <w:rsid w:val="00057B02"/>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7B8A"/>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1A37"/>
    <w:rsid w:val="00122926"/>
    <w:rsid w:val="001259D0"/>
    <w:rsid w:val="00125D53"/>
    <w:rsid w:val="00126C54"/>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7042"/>
    <w:rsid w:val="0015770B"/>
    <w:rsid w:val="00161612"/>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8762D"/>
    <w:rsid w:val="0029075E"/>
    <w:rsid w:val="00290A7B"/>
    <w:rsid w:val="002914E5"/>
    <w:rsid w:val="00291C07"/>
    <w:rsid w:val="00292CB5"/>
    <w:rsid w:val="00293E1E"/>
    <w:rsid w:val="00294895"/>
    <w:rsid w:val="00296FFE"/>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C008B"/>
    <w:rsid w:val="002C24D9"/>
    <w:rsid w:val="002C4DB7"/>
    <w:rsid w:val="002C642A"/>
    <w:rsid w:val="002C7AAD"/>
    <w:rsid w:val="002D054D"/>
    <w:rsid w:val="002D17B8"/>
    <w:rsid w:val="002D18CB"/>
    <w:rsid w:val="002D1A6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C01"/>
    <w:rsid w:val="00320F5A"/>
    <w:rsid w:val="003221BB"/>
    <w:rsid w:val="003222F0"/>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260"/>
    <w:rsid w:val="0036681B"/>
    <w:rsid w:val="00370EEA"/>
    <w:rsid w:val="00370F3C"/>
    <w:rsid w:val="00370FA1"/>
    <w:rsid w:val="00371081"/>
    <w:rsid w:val="00371865"/>
    <w:rsid w:val="00373076"/>
    <w:rsid w:val="00374505"/>
    <w:rsid w:val="0037466A"/>
    <w:rsid w:val="003750BC"/>
    <w:rsid w:val="0037549D"/>
    <w:rsid w:val="0037692F"/>
    <w:rsid w:val="0038248E"/>
    <w:rsid w:val="003853AF"/>
    <w:rsid w:val="0038581C"/>
    <w:rsid w:val="003916A6"/>
    <w:rsid w:val="003927B6"/>
    <w:rsid w:val="00392D3A"/>
    <w:rsid w:val="00393F8C"/>
    <w:rsid w:val="003947D3"/>
    <w:rsid w:val="003A0F42"/>
    <w:rsid w:val="003A46ED"/>
    <w:rsid w:val="003A5118"/>
    <w:rsid w:val="003A5D61"/>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17A5C"/>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0C93"/>
    <w:rsid w:val="004C12D0"/>
    <w:rsid w:val="004C2FFE"/>
    <w:rsid w:val="004C5911"/>
    <w:rsid w:val="004C7443"/>
    <w:rsid w:val="004D04C5"/>
    <w:rsid w:val="004D0709"/>
    <w:rsid w:val="004D1E85"/>
    <w:rsid w:val="004D292A"/>
    <w:rsid w:val="004D3302"/>
    <w:rsid w:val="004D73CB"/>
    <w:rsid w:val="004E003D"/>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36A"/>
    <w:rsid w:val="00521CB4"/>
    <w:rsid w:val="00521FD4"/>
    <w:rsid w:val="0052220D"/>
    <w:rsid w:val="00522A05"/>
    <w:rsid w:val="00523625"/>
    <w:rsid w:val="005248E8"/>
    <w:rsid w:val="005255A9"/>
    <w:rsid w:val="005270A3"/>
    <w:rsid w:val="00527F86"/>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59D9"/>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2F1F"/>
    <w:rsid w:val="006934D2"/>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576E"/>
    <w:rsid w:val="006E6740"/>
    <w:rsid w:val="006E6DAF"/>
    <w:rsid w:val="006F0107"/>
    <w:rsid w:val="006F018A"/>
    <w:rsid w:val="006F0601"/>
    <w:rsid w:val="006F227F"/>
    <w:rsid w:val="006F3066"/>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81C"/>
    <w:rsid w:val="0071229A"/>
    <w:rsid w:val="0071429E"/>
    <w:rsid w:val="007144E1"/>
    <w:rsid w:val="007154B9"/>
    <w:rsid w:val="0071736D"/>
    <w:rsid w:val="00717B8C"/>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6E9"/>
    <w:rsid w:val="007679D5"/>
    <w:rsid w:val="00772D50"/>
    <w:rsid w:val="007745DF"/>
    <w:rsid w:val="00775B81"/>
    <w:rsid w:val="00791862"/>
    <w:rsid w:val="0079234A"/>
    <w:rsid w:val="00792B77"/>
    <w:rsid w:val="007954AA"/>
    <w:rsid w:val="00795D34"/>
    <w:rsid w:val="007A0B34"/>
    <w:rsid w:val="007A0C89"/>
    <w:rsid w:val="007A288D"/>
    <w:rsid w:val="007A2A80"/>
    <w:rsid w:val="007A4A1E"/>
    <w:rsid w:val="007A4B97"/>
    <w:rsid w:val="007A4E00"/>
    <w:rsid w:val="007A5BEA"/>
    <w:rsid w:val="007B063A"/>
    <w:rsid w:val="007B0741"/>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E3239"/>
    <w:rsid w:val="007E3802"/>
    <w:rsid w:val="007E3A0B"/>
    <w:rsid w:val="007E4067"/>
    <w:rsid w:val="007E4453"/>
    <w:rsid w:val="007E5205"/>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61C"/>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CF5"/>
    <w:rsid w:val="00855929"/>
    <w:rsid w:val="00857A78"/>
    <w:rsid w:val="008602D6"/>
    <w:rsid w:val="0086043D"/>
    <w:rsid w:val="00860BD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01B"/>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0E0A"/>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4AA"/>
    <w:rsid w:val="00910CC7"/>
    <w:rsid w:val="0091146C"/>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66C8"/>
    <w:rsid w:val="00957DA9"/>
    <w:rsid w:val="00960E2F"/>
    <w:rsid w:val="00961428"/>
    <w:rsid w:val="009634A9"/>
    <w:rsid w:val="009636FB"/>
    <w:rsid w:val="00963D15"/>
    <w:rsid w:val="00964D05"/>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87E"/>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E87"/>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A7B18"/>
    <w:rsid w:val="00AB2D6C"/>
    <w:rsid w:val="00AB30BB"/>
    <w:rsid w:val="00AB4327"/>
    <w:rsid w:val="00AB5471"/>
    <w:rsid w:val="00AB5533"/>
    <w:rsid w:val="00AB68A4"/>
    <w:rsid w:val="00AC02B1"/>
    <w:rsid w:val="00AC2B4D"/>
    <w:rsid w:val="00AC4DB1"/>
    <w:rsid w:val="00AC56A7"/>
    <w:rsid w:val="00AD2EDB"/>
    <w:rsid w:val="00AD3A8B"/>
    <w:rsid w:val="00AD68F7"/>
    <w:rsid w:val="00AD7CCE"/>
    <w:rsid w:val="00AE0754"/>
    <w:rsid w:val="00AE0BAB"/>
    <w:rsid w:val="00AE1807"/>
    <w:rsid w:val="00AE395D"/>
    <w:rsid w:val="00AE3D45"/>
    <w:rsid w:val="00AE77D3"/>
    <w:rsid w:val="00AE7D2A"/>
    <w:rsid w:val="00AE7E14"/>
    <w:rsid w:val="00AF0972"/>
    <w:rsid w:val="00AF123A"/>
    <w:rsid w:val="00AF1C80"/>
    <w:rsid w:val="00AF2A43"/>
    <w:rsid w:val="00AF39E5"/>
    <w:rsid w:val="00AF4620"/>
    <w:rsid w:val="00AF6304"/>
    <w:rsid w:val="00AF7A7A"/>
    <w:rsid w:val="00B0033F"/>
    <w:rsid w:val="00B0161A"/>
    <w:rsid w:val="00B0181A"/>
    <w:rsid w:val="00B01A59"/>
    <w:rsid w:val="00B01A5F"/>
    <w:rsid w:val="00B02A0D"/>
    <w:rsid w:val="00B04198"/>
    <w:rsid w:val="00B04A9C"/>
    <w:rsid w:val="00B057E4"/>
    <w:rsid w:val="00B07303"/>
    <w:rsid w:val="00B10D81"/>
    <w:rsid w:val="00B1174B"/>
    <w:rsid w:val="00B11E67"/>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7D0"/>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501"/>
    <w:rsid w:val="00C500A8"/>
    <w:rsid w:val="00C51768"/>
    <w:rsid w:val="00C51F85"/>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573"/>
    <w:rsid w:val="00CD4F3E"/>
    <w:rsid w:val="00CD5E94"/>
    <w:rsid w:val="00CD6C53"/>
    <w:rsid w:val="00CD6F26"/>
    <w:rsid w:val="00CD761E"/>
    <w:rsid w:val="00CE27D0"/>
    <w:rsid w:val="00CE6C5C"/>
    <w:rsid w:val="00CF10FC"/>
    <w:rsid w:val="00CF35D7"/>
    <w:rsid w:val="00CF72D5"/>
    <w:rsid w:val="00D058F1"/>
    <w:rsid w:val="00D05CB7"/>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3FB9"/>
    <w:rsid w:val="00D5475E"/>
    <w:rsid w:val="00D606AA"/>
    <w:rsid w:val="00D60F38"/>
    <w:rsid w:val="00D621BB"/>
    <w:rsid w:val="00D64B45"/>
    <w:rsid w:val="00D705E3"/>
    <w:rsid w:val="00D70FDF"/>
    <w:rsid w:val="00D71B15"/>
    <w:rsid w:val="00D72E47"/>
    <w:rsid w:val="00D73ACF"/>
    <w:rsid w:val="00D7567E"/>
    <w:rsid w:val="00D7597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48E6"/>
    <w:rsid w:val="00DC5838"/>
    <w:rsid w:val="00DC58E0"/>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C2A"/>
    <w:rsid w:val="00E23456"/>
    <w:rsid w:val="00E27264"/>
    <w:rsid w:val="00E27907"/>
    <w:rsid w:val="00E307A7"/>
    <w:rsid w:val="00E337B5"/>
    <w:rsid w:val="00E33F44"/>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6DD5"/>
    <w:rsid w:val="00E67A37"/>
    <w:rsid w:val="00E71B1E"/>
    <w:rsid w:val="00E721ED"/>
    <w:rsid w:val="00E72EE5"/>
    <w:rsid w:val="00E73830"/>
    <w:rsid w:val="00E7419C"/>
    <w:rsid w:val="00E7587B"/>
    <w:rsid w:val="00E760B2"/>
    <w:rsid w:val="00E7627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394"/>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202"/>
    <w:rsid w:val="00F13F55"/>
    <w:rsid w:val="00F1470E"/>
    <w:rsid w:val="00F150DF"/>
    <w:rsid w:val="00F20168"/>
    <w:rsid w:val="00F211AC"/>
    <w:rsid w:val="00F2132E"/>
    <w:rsid w:val="00F2146F"/>
    <w:rsid w:val="00F22121"/>
    <w:rsid w:val="00F2236C"/>
    <w:rsid w:val="00F23241"/>
    <w:rsid w:val="00F261F7"/>
    <w:rsid w:val="00F2648C"/>
    <w:rsid w:val="00F30D82"/>
    <w:rsid w:val="00F32A8C"/>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0011"/>
    <w:rsid w:val="00F71FFD"/>
    <w:rsid w:val="00F75710"/>
    <w:rsid w:val="00F77C2C"/>
    <w:rsid w:val="00F825F0"/>
    <w:rsid w:val="00F828CA"/>
    <w:rsid w:val="00F82F07"/>
    <w:rsid w:val="00F85045"/>
    <w:rsid w:val="00F8563C"/>
    <w:rsid w:val="00F8579D"/>
    <w:rsid w:val="00F85AD5"/>
    <w:rsid w:val="00F86116"/>
    <w:rsid w:val="00F86987"/>
    <w:rsid w:val="00F86FEA"/>
    <w:rsid w:val="00F919A6"/>
    <w:rsid w:val="00F922C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DE4588"/>
  <w15:docId w15:val="{B4528AB7-5396-4E84-8628-1905B2F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godow@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sgodow@wp.pl"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E133-71FF-44EC-A5DC-4A80D622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8756</Words>
  <Characters>52541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Agnieszka Budzyńska</cp:lastModifiedBy>
  <cp:revision>8</cp:revision>
  <cp:lastPrinted>2017-02-01T11:02:00Z</cp:lastPrinted>
  <dcterms:created xsi:type="dcterms:W3CDTF">2021-05-26T15:58:00Z</dcterms:created>
  <dcterms:modified xsi:type="dcterms:W3CDTF">2021-12-10T17:03:00Z</dcterms:modified>
</cp:coreProperties>
</file>