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766C" w14:textId="77C85430" w:rsidR="00282653" w:rsidRPr="00534B7C" w:rsidRDefault="00282653" w:rsidP="00534B7C">
      <w:pPr>
        <w:spacing w:before="120" w:line="276" w:lineRule="auto"/>
        <w:rPr>
          <w:rFonts w:ascii="Calibri Light" w:hAnsi="Calibri Light" w:cs="Calibri Light"/>
          <w:noProof/>
          <w:sz w:val="22"/>
          <w:szCs w:val="22"/>
        </w:rPr>
      </w:pPr>
    </w:p>
    <w:p w14:paraId="722F368B" w14:textId="77777777" w:rsidR="00A90532" w:rsidRPr="00534B7C" w:rsidRDefault="00CF62D9" w:rsidP="00534B7C">
      <w:pPr>
        <w:pStyle w:val="Nagwek1"/>
        <w:spacing w:before="120" w:line="276" w:lineRule="auto"/>
        <w:rPr>
          <w:rFonts w:ascii="Calibri Light" w:hAnsi="Calibri Light" w:cs="Calibri Light"/>
          <w:sz w:val="22"/>
          <w:szCs w:val="22"/>
        </w:rPr>
      </w:pPr>
      <w:r w:rsidRPr="00534B7C">
        <w:rPr>
          <w:rFonts w:ascii="Calibri Light" w:hAnsi="Calibri Light" w:cs="Calibri Light"/>
          <w:sz w:val="22"/>
          <w:szCs w:val="22"/>
        </w:rPr>
        <w:t>UMOWA NR...............</w:t>
      </w:r>
    </w:p>
    <w:p w14:paraId="184C7566" w14:textId="77777777" w:rsidR="00A90532" w:rsidRPr="00534B7C" w:rsidRDefault="00324ED4" w:rsidP="00534B7C">
      <w:pPr>
        <w:pStyle w:val="Nagwek1"/>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O UDZIELENIE </w:t>
      </w:r>
      <w:r w:rsidR="00CF62D9" w:rsidRPr="00534B7C">
        <w:rPr>
          <w:rFonts w:ascii="Calibri Light" w:hAnsi="Calibri Light" w:cs="Calibri Light"/>
          <w:sz w:val="22"/>
          <w:szCs w:val="22"/>
        </w:rPr>
        <w:t>WSPARCIA FINANSOWEGO</w:t>
      </w:r>
    </w:p>
    <w:p w14:paraId="48408A1E" w14:textId="77777777" w:rsidR="00A90532" w:rsidRPr="00534B7C" w:rsidRDefault="00A90532" w:rsidP="00534B7C">
      <w:pPr>
        <w:pStyle w:val="SubTitle2"/>
        <w:spacing w:before="120" w:after="0" w:line="276" w:lineRule="auto"/>
        <w:rPr>
          <w:rFonts w:ascii="Calibri Light" w:hAnsi="Calibri Light" w:cs="Calibri Light"/>
          <w:sz w:val="22"/>
          <w:szCs w:val="22"/>
        </w:rPr>
      </w:pPr>
    </w:p>
    <w:p w14:paraId="6EFF8659" w14:textId="77777777" w:rsidR="00A90532" w:rsidRPr="00534B7C" w:rsidRDefault="00CF62D9" w:rsidP="00534B7C">
      <w:pPr>
        <w:spacing w:before="120" w:line="276" w:lineRule="auto"/>
        <w:rPr>
          <w:rFonts w:ascii="Calibri Light" w:hAnsi="Calibri Light" w:cs="Calibri Light"/>
          <w:kern w:val="0"/>
          <w:sz w:val="22"/>
          <w:szCs w:val="22"/>
        </w:rPr>
      </w:pPr>
      <w:r w:rsidRPr="00534B7C">
        <w:rPr>
          <w:rFonts w:ascii="Calibri Light" w:hAnsi="Calibri Light" w:cs="Calibri Light"/>
          <w:kern w:val="0"/>
          <w:sz w:val="22"/>
          <w:szCs w:val="22"/>
        </w:rPr>
        <w:t>w ramach</w:t>
      </w:r>
    </w:p>
    <w:p w14:paraId="1E0CB898" w14:textId="2B6986AB" w:rsidR="0018665F" w:rsidRPr="00534B7C" w:rsidRDefault="00CF1790" w:rsidP="00534B7C">
      <w:pPr>
        <w:spacing w:before="120" w:line="276" w:lineRule="auto"/>
        <w:rPr>
          <w:rFonts w:ascii="Calibri Light" w:hAnsi="Calibri Light" w:cs="Calibri Light"/>
          <w:bCs/>
          <w:sz w:val="22"/>
          <w:szCs w:val="22"/>
        </w:rPr>
      </w:pPr>
      <w:r w:rsidRPr="00534B7C">
        <w:rPr>
          <w:rFonts w:ascii="Calibri Light" w:hAnsi="Calibri Light" w:cs="Calibri Light"/>
          <w:sz w:val="22"/>
          <w:szCs w:val="22"/>
        </w:rPr>
        <w:t xml:space="preserve">Osi Priorytetowej I </w:t>
      </w:r>
      <w:r w:rsidR="00326FBF" w:rsidRPr="00534B7C">
        <w:rPr>
          <w:rFonts w:ascii="Calibri Light" w:hAnsi="Calibri Light" w:cs="Calibri Light"/>
          <w:sz w:val="22"/>
          <w:szCs w:val="22"/>
        </w:rPr>
        <w:t>–</w:t>
      </w:r>
      <w:r w:rsidRPr="00534B7C">
        <w:rPr>
          <w:rFonts w:ascii="Calibri Light" w:hAnsi="Calibri Light" w:cs="Calibri Light"/>
          <w:sz w:val="22"/>
          <w:szCs w:val="22"/>
        </w:rPr>
        <w:t xml:space="preserve"> </w:t>
      </w:r>
      <w:r w:rsidR="00CC7B92" w:rsidRPr="00534B7C">
        <w:rPr>
          <w:rFonts w:ascii="Calibri Light" w:hAnsi="Calibri Light" w:cs="Calibri Light"/>
          <w:sz w:val="22"/>
          <w:szCs w:val="22"/>
        </w:rPr>
        <w:t>RYNEK PRACY OTWARTY DLA WSZYSTKICH</w:t>
      </w:r>
      <w:r w:rsidR="00534B7C">
        <w:rPr>
          <w:rFonts w:ascii="Calibri Light" w:hAnsi="Calibri Light" w:cs="Calibri Light"/>
          <w:bCs/>
          <w:sz w:val="22"/>
          <w:szCs w:val="22"/>
        </w:rPr>
        <w:t xml:space="preserve">, </w:t>
      </w:r>
      <w:r w:rsidRPr="00534B7C">
        <w:rPr>
          <w:rFonts w:ascii="Calibri Light" w:hAnsi="Calibri Light" w:cs="Calibri Light"/>
          <w:bCs/>
          <w:sz w:val="22"/>
          <w:szCs w:val="22"/>
        </w:rPr>
        <w:t xml:space="preserve">Działania </w:t>
      </w:r>
      <w:r w:rsidR="00326FBF" w:rsidRPr="00534B7C">
        <w:rPr>
          <w:rFonts w:ascii="Calibri Light" w:hAnsi="Calibri Light" w:cs="Calibri Light"/>
          <w:bCs/>
          <w:sz w:val="22"/>
          <w:szCs w:val="22"/>
        </w:rPr>
        <w:t>1</w:t>
      </w:r>
      <w:r w:rsidRPr="00534B7C">
        <w:rPr>
          <w:rFonts w:ascii="Calibri Light" w:hAnsi="Calibri Light" w:cs="Calibri Light"/>
          <w:bCs/>
          <w:sz w:val="22"/>
          <w:szCs w:val="22"/>
        </w:rPr>
        <w:t>.</w:t>
      </w:r>
      <w:r w:rsidR="00326FBF" w:rsidRPr="00534B7C">
        <w:rPr>
          <w:rFonts w:ascii="Calibri Light" w:hAnsi="Calibri Light" w:cs="Calibri Light"/>
          <w:bCs/>
          <w:sz w:val="22"/>
          <w:szCs w:val="22"/>
        </w:rPr>
        <w:t>2</w:t>
      </w:r>
      <w:r w:rsidRPr="00534B7C">
        <w:rPr>
          <w:rFonts w:ascii="Calibri Light" w:hAnsi="Calibri Light" w:cs="Calibri Light"/>
          <w:bCs/>
          <w:sz w:val="22"/>
          <w:szCs w:val="22"/>
        </w:rPr>
        <w:t xml:space="preserve"> </w:t>
      </w:r>
      <w:r w:rsidR="00326FBF" w:rsidRPr="00534B7C">
        <w:rPr>
          <w:rFonts w:ascii="Calibri Light" w:hAnsi="Calibri Light" w:cs="Calibri Light"/>
          <w:bCs/>
          <w:sz w:val="22"/>
          <w:szCs w:val="22"/>
        </w:rPr>
        <w:t xml:space="preserve">Wsparcie osób </w:t>
      </w:r>
      <w:r w:rsidR="00FA68C5" w:rsidRPr="00534B7C">
        <w:rPr>
          <w:rFonts w:ascii="Calibri Light" w:hAnsi="Calibri Light" w:cs="Calibri Light"/>
          <w:bCs/>
          <w:sz w:val="22"/>
          <w:szCs w:val="22"/>
        </w:rPr>
        <w:t>młodych na regionalnym rynku pracy</w:t>
      </w:r>
      <w:r w:rsidR="00534B7C">
        <w:rPr>
          <w:rFonts w:ascii="Calibri Light" w:hAnsi="Calibri Light" w:cs="Calibri Light"/>
          <w:bCs/>
          <w:sz w:val="22"/>
          <w:szCs w:val="22"/>
        </w:rPr>
        <w:t xml:space="preserve">, </w:t>
      </w:r>
      <w:r w:rsidRPr="00534B7C">
        <w:rPr>
          <w:rFonts w:ascii="Calibri Light" w:hAnsi="Calibri Light" w:cs="Calibri Light"/>
          <w:bCs/>
          <w:sz w:val="22"/>
          <w:szCs w:val="22"/>
        </w:rPr>
        <w:t xml:space="preserve">Poddziałania </w:t>
      </w:r>
      <w:r w:rsidR="00FA68C5" w:rsidRPr="00534B7C">
        <w:rPr>
          <w:rFonts w:ascii="Calibri Light" w:hAnsi="Calibri Light" w:cs="Calibri Light"/>
          <w:bCs/>
          <w:sz w:val="22"/>
          <w:szCs w:val="22"/>
        </w:rPr>
        <w:t>1</w:t>
      </w:r>
      <w:r w:rsidRPr="00534B7C">
        <w:rPr>
          <w:rFonts w:ascii="Calibri Light" w:hAnsi="Calibri Light" w:cs="Calibri Light"/>
          <w:bCs/>
          <w:sz w:val="22"/>
          <w:szCs w:val="22"/>
        </w:rPr>
        <w:t>.</w:t>
      </w:r>
      <w:r w:rsidR="00FA68C5" w:rsidRPr="00534B7C">
        <w:rPr>
          <w:rFonts w:ascii="Calibri Light" w:hAnsi="Calibri Light" w:cs="Calibri Light"/>
          <w:bCs/>
          <w:sz w:val="22"/>
          <w:szCs w:val="22"/>
        </w:rPr>
        <w:t>2</w:t>
      </w:r>
      <w:r w:rsidRPr="00534B7C">
        <w:rPr>
          <w:rFonts w:ascii="Calibri Light" w:hAnsi="Calibri Light" w:cs="Calibri Light"/>
          <w:bCs/>
          <w:sz w:val="22"/>
          <w:szCs w:val="22"/>
        </w:rPr>
        <w:t>.</w:t>
      </w:r>
      <w:r w:rsidR="00FA68C5" w:rsidRPr="00534B7C">
        <w:rPr>
          <w:rFonts w:ascii="Calibri Light" w:hAnsi="Calibri Light" w:cs="Calibri Light"/>
          <w:bCs/>
          <w:sz w:val="22"/>
          <w:szCs w:val="22"/>
        </w:rPr>
        <w:t>1</w:t>
      </w:r>
      <w:r w:rsidRPr="00534B7C">
        <w:rPr>
          <w:rFonts w:ascii="Calibri Light" w:hAnsi="Calibri Light" w:cs="Calibri Light"/>
          <w:bCs/>
          <w:sz w:val="22"/>
          <w:szCs w:val="22"/>
        </w:rPr>
        <w:t xml:space="preserve"> </w:t>
      </w:r>
      <w:r w:rsidR="00FA68C5" w:rsidRPr="00534B7C">
        <w:rPr>
          <w:rFonts w:ascii="Calibri Light" w:hAnsi="Calibri Light" w:cs="Calibri Light"/>
          <w:bCs/>
          <w:sz w:val="22"/>
          <w:szCs w:val="22"/>
        </w:rPr>
        <w:t>Wsparcie udzielane w ramach EFS</w:t>
      </w:r>
      <w:r w:rsidR="009A02C8" w:rsidRPr="00534B7C">
        <w:rPr>
          <w:rFonts w:ascii="Calibri Light" w:hAnsi="Calibri Light" w:cs="Calibri Light"/>
          <w:bCs/>
          <w:sz w:val="22"/>
          <w:szCs w:val="22"/>
        </w:rPr>
        <w:t xml:space="preserve"> </w:t>
      </w:r>
      <w:r w:rsidR="009A02C8" w:rsidRPr="00534B7C">
        <w:rPr>
          <w:rFonts w:ascii="Calibri Light" w:hAnsi="Calibri Light" w:cs="Calibri Light"/>
          <w:sz w:val="22"/>
          <w:szCs w:val="22"/>
        </w:rPr>
        <w:t>z</w:t>
      </w:r>
      <w:r w:rsidR="000F63C1" w:rsidRPr="00534B7C">
        <w:rPr>
          <w:rFonts w:ascii="Calibri Light" w:hAnsi="Calibri Light" w:cs="Calibri Light"/>
          <w:sz w:val="22"/>
          <w:szCs w:val="22"/>
        </w:rPr>
        <w:t>awarta w dniu …………</w:t>
      </w:r>
      <w:r w:rsidR="00324ED4" w:rsidRPr="00534B7C">
        <w:rPr>
          <w:rFonts w:ascii="Calibri Light" w:hAnsi="Calibri Light" w:cs="Calibri Light"/>
          <w:sz w:val="22"/>
          <w:szCs w:val="22"/>
        </w:rPr>
        <w:t>………………..</w:t>
      </w:r>
      <w:r w:rsidR="000F63C1" w:rsidRPr="00534B7C">
        <w:rPr>
          <w:rFonts w:ascii="Calibri Light" w:hAnsi="Calibri Light" w:cs="Calibri Light"/>
          <w:sz w:val="22"/>
          <w:szCs w:val="22"/>
        </w:rPr>
        <w:t xml:space="preserve">………… </w:t>
      </w:r>
      <w:r w:rsidR="00770AF4" w:rsidRPr="00534B7C">
        <w:rPr>
          <w:rFonts w:ascii="Calibri Light" w:hAnsi="Calibri Light" w:cs="Calibri Light"/>
          <w:sz w:val="22"/>
          <w:szCs w:val="22"/>
        </w:rPr>
        <w:t>w ……</w:t>
      </w:r>
      <w:r w:rsidR="00324ED4" w:rsidRPr="00534B7C">
        <w:rPr>
          <w:rFonts w:ascii="Calibri Light" w:hAnsi="Calibri Light" w:cs="Calibri Light"/>
          <w:sz w:val="22"/>
          <w:szCs w:val="22"/>
        </w:rPr>
        <w:t>……………………</w:t>
      </w:r>
      <w:r w:rsidR="00770AF4" w:rsidRPr="00534B7C">
        <w:rPr>
          <w:rFonts w:ascii="Calibri Light" w:hAnsi="Calibri Light" w:cs="Calibri Light"/>
          <w:sz w:val="22"/>
          <w:szCs w:val="22"/>
        </w:rPr>
        <w:t xml:space="preserve">……… </w:t>
      </w:r>
      <w:r w:rsidR="000F63C1" w:rsidRPr="00534B7C">
        <w:rPr>
          <w:rFonts w:ascii="Calibri Light" w:hAnsi="Calibri Light" w:cs="Calibri Light"/>
          <w:sz w:val="22"/>
          <w:szCs w:val="22"/>
        </w:rPr>
        <w:t xml:space="preserve">pomiędzy </w:t>
      </w:r>
    </w:p>
    <w:p w14:paraId="02E1C404" w14:textId="4BDEE5F5" w:rsidR="0018665F" w:rsidRPr="00534B7C" w:rsidRDefault="00534B7C" w:rsidP="00534B7C">
      <w:pPr>
        <w:spacing w:before="120" w:line="276" w:lineRule="auto"/>
        <w:rPr>
          <w:rFonts w:ascii="Calibri Light" w:hAnsi="Calibri Light" w:cs="Calibri Light"/>
          <w:sz w:val="22"/>
          <w:szCs w:val="22"/>
        </w:rPr>
      </w:pPr>
      <w:r>
        <w:rPr>
          <w:rFonts w:ascii="Calibri Light" w:hAnsi="Calibri Light" w:cs="Calibri Light"/>
          <w:sz w:val="22"/>
          <w:szCs w:val="22"/>
        </w:rPr>
        <w:t xml:space="preserve">Lokalną Grupą Działania Wspólny Rozwój </w:t>
      </w:r>
      <w:r w:rsidR="000F63C1" w:rsidRPr="00534B7C">
        <w:rPr>
          <w:rFonts w:ascii="Calibri Light" w:hAnsi="Calibri Light" w:cs="Calibri Light"/>
          <w:sz w:val="22"/>
          <w:szCs w:val="22"/>
        </w:rPr>
        <w:t>z siedzibą w</w:t>
      </w:r>
      <w:r>
        <w:rPr>
          <w:rFonts w:ascii="Calibri Light" w:hAnsi="Calibri Light" w:cs="Calibri Light"/>
          <w:sz w:val="22"/>
          <w:szCs w:val="22"/>
        </w:rPr>
        <w:t xml:space="preserve"> Jastrzębiu-Zdrój na ul. Mazowieckiej 2</w:t>
      </w:r>
      <w:r w:rsidR="000F63C1" w:rsidRPr="00534B7C">
        <w:rPr>
          <w:rFonts w:ascii="Calibri Light" w:hAnsi="Calibri Light" w:cs="Calibri Light"/>
          <w:sz w:val="22"/>
          <w:szCs w:val="22"/>
        </w:rPr>
        <w:t>, zwanym dalej „B</w:t>
      </w:r>
      <w:r w:rsidR="00324ED4" w:rsidRPr="00534B7C">
        <w:rPr>
          <w:rFonts w:ascii="Calibri Light" w:hAnsi="Calibri Light" w:cs="Calibri Light"/>
          <w:sz w:val="22"/>
          <w:szCs w:val="22"/>
        </w:rPr>
        <w:t xml:space="preserve">eneficjentem”, reprezentowanym </w:t>
      </w:r>
      <w:r w:rsidR="000F63C1" w:rsidRPr="00534B7C">
        <w:rPr>
          <w:rFonts w:ascii="Calibri Light" w:hAnsi="Calibri Light" w:cs="Calibri Light"/>
          <w:sz w:val="22"/>
          <w:szCs w:val="22"/>
        </w:rPr>
        <w:t>przez:…</w:t>
      </w:r>
      <w:r w:rsidR="00324ED4" w:rsidRPr="00534B7C">
        <w:rPr>
          <w:rFonts w:ascii="Calibri Light" w:hAnsi="Calibri Light" w:cs="Calibri Light"/>
          <w:sz w:val="22"/>
          <w:szCs w:val="22"/>
        </w:rPr>
        <w:t>.</w:t>
      </w:r>
      <w:r w:rsidR="000F63C1" w:rsidRPr="00534B7C">
        <w:rPr>
          <w:rFonts w:ascii="Calibri Light" w:hAnsi="Calibri Light" w:cs="Calibri Light"/>
          <w:sz w:val="22"/>
          <w:szCs w:val="22"/>
        </w:rPr>
        <w:t>………………………………………………………</w:t>
      </w:r>
    </w:p>
    <w:p w14:paraId="2A2987E6" w14:textId="77777777" w:rsidR="0018665F" w:rsidRPr="00534B7C" w:rsidRDefault="000F63C1" w:rsidP="00534B7C">
      <w:p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na podstawie pełnomocnictwa stanowiącego załącznik </w:t>
      </w:r>
      <w:r w:rsidR="002456B1" w:rsidRPr="00534B7C">
        <w:rPr>
          <w:rFonts w:ascii="Calibri Light" w:hAnsi="Calibri Light" w:cs="Calibri Light"/>
          <w:sz w:val="22"/>
          <w:szCs w:val="22"/>
        </w:rPr>
        <w:t xml:space="preserve">nr 1 </w:t>
      </w:r>
      <w:r w:rsidRPr="00534B7C">
        <w:rPr>
          <w:rFonts w:ascii="Calibri Light" w:hAnsi="Calibri Light" w:cs="Calibri Light"/>
          <w:sz w:val="22"/>
          <w:szCs w:val="22"/>
        </w:rPr>
        <w:t>do umowy</w:t>
      </w:r>
      <w:r w:rsidR="005F39B0" w:rsidRPr="00534B7C">
        <w:rPr>
          <w:rFonts w:ascii="Calibri Light" w:hAnsi="Calibri Light" w:cs="Calibri Light"/>
          <w:sz w:val="22"/>
          <w:szCs w:val="22"/>
        </w:rPr>
        <w:t>*</w:t>
      </w:r>
    </w:p>
    <w:p w14:paraId="164F5B9C" w14:textId="77777777" w:rsidR="0018665F" w:rsidRPr="00534B7C" w:rsidRDefault="000F63C1" w:rsidP="00534B7C">
      <w:p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a </w:t>
      </w:r>
      <w:r w:rsidR="00324ED4" w:rsidRPr="00534B7C">
        <w:rPr>
          <w:rFonts w:ascii="Calibri Light" w:hAnsi="Calibri Light" w:cs="Calibri Light"/>
          <w:sz w:val="22"/>
          <w:szCs w:val="22"/>
        </w:rPr>
        <w:t>……………………………………………………………………………………………………...</w:t>
      </w:r>
    </w:p>
    <w:p w14:paraId="7D7A1AB7" w14:textId="4D89C69A" w:rsidR="0018665F" w:rsidRPr="00534B7C" w:rsidRDefault="000F63C1" w:rsidP="00534B7C">
      <w:pPr>
        <w:pStyle w:val="Tekstpodstawowy"/>
        <w:spacing w:before="120" w:line="276" w:lineRule="auto"/>
        <w:jc w:val="left"/>
        <w:rPr>
          <w:rFonts w:ascii="Calibri Light" w:hAnsi="Calibri Light" w:cs="Calibri Light"/>
          <w:sz w:val="22"/>
          <w:szCs w:val="22"/>
        </w:rPr>
      </w:pPr>
      <w:r w:rsidRPr="00534B7C">
        <w:rPr>
          <w:rFonts w:ascii="Calibri Light" w:hAnsi="Calibri Light" w:cs="Calibri Light"/>
          <w:sz w:val="22"/>
          <w:szCs w:val="22"/>
        </w:rPr>
        <w:t>&lt; pełne dane &lt;</w:t>
      </w:r>
      <w:r w:rsidR="00D34EFB" w:rsidRPr="00534B7C">
        <w:rPr>
          <w:rFonts w:ascii="Calibri Light" w:hAnsi="Calibri Light" w:cs="Calibri Light"/>
          <w:sz w:val="22"/>
          <w:szCs w:val="22"/>
        </w:rPr>
        <w:t>osoby ubiegającej się o wsparcie finansowe</w:t>
      </w:r>
      <w:r w:rsidRPr="00534B7C">
        <w:rPr>
          <w:rFonts w:ascii="Calibri Light" w:hAnsi="Calibri Light" w:cs="Calibri Light"/>
          <w:sz w:val="22"/>
          <w:szCs w:val="22"/>
        </w:rPr>
        <w:t>)&gt;, zwanym dalej „</w:t>
      </w:r>
      <w:r w:rsidR="008E7E49" w:rsidRPr="00534B7C">
        <w:rPr>
          <w:rFonts w:ascii="Calibri Light" w:hAnsi="Calibri Light" w:cs="Calibri Light"/>
          <w:sz w:val="22"/>
          <w:szCs w:val="22"/>
        </w:rPr>
        <w:t>Uczestnikiem projektu</w:t>
      </w:r>
      <w:r w:rsidRPr="00534B7C">
        <w:rPr>
          <w:rFonts w:ascii="Calibri Light" w:hAnsi="Calibri Light" w:cs="Calibri Light"/>
          <w:sz w:val="22"/>
          <w:szCs w:val="22"/>
        </w:rPr>
        <w:t>”.</w:t>
      </w:r>
    </w:p>
    <w:p w14:paraId="0815AB0D" w14:textId="77777777" w:rsidR="0018665F" w:rsidRPr="00534B7C" w:rsidRDefault="0018665F" w:rsidP="00534B7C">
      <w:pPr>
        <w:spacing w:before="120" w:line="276" w:lineRule="auto"/>
        <w:rPr>
          <w:rFonts w:ascii="Calibri Light" w:hAnsi="Calibri Light" w:cs="Calibri Light"/>
          <w:b/>
          <w:bCs/>
          <w:sz w:val="22"/>
          <w:szCs w:val="22"/>
        </w:rPr>
      </w:pPr>
    </w:p>
    <w:p w14:paraId="424FCC77" w14:textId="1F042DEB" w:rsidR="003C3FD3" w:rsidRPr="00534B7C" w:rsidRDefault="00CF62D9" w:rsidP="00534B7C">
      <w:pPr>
        <w:spacing w:before="120" w:line="276" w:lineRule="auto"/>
        <w:rPr>
          <w:rFonts w:ascii="Calibri Light" w:hAnsi="Calibri Light" w:cs="Calibri Light"/>
          <w:b/>
          <w:bCs/>
          <w:sz w:val="22"/>
          <w:szCs w:val="22"/>
        </w:rPr>
      </w:pPr>
      <w:r w:rsidRPr="00534B7C">
        <w:rPr>
          <w:rFonts w:ascii="Calibri Light" w:hAnsi="Calibri Light" w:cs="Calibri Light"/>
          <w:bCs/>
          <w:sz w:val="22"/>
          <w:szCs w:val="22"/>
        </w:rPr>
        <w:t>Projekt: „</w:t>
      </w:r>
      <w:r w:rsidR="00534B7C">
        <w:rPr>
          <w:rFonts w:ascii="Calibri Light" w:hAnsi="Calibri Light" w:cs="Calibri Light"/>
          <w:bCs/>
          <w:sz w:val="22"/>
          <w:szCs w:val="22"/>
        </w:rPr>
        <w:t>Samodzielni!”</w:t>
      </w:r>
      <w:r w:rsidR="000F63C1" w:rsidRPr="00534B7C">
        <w:rPr>
          <w:rFonts w:ascii="Calibri Light" w:hAnsi="Calibri Light" w:cs="Calibri Light"/>
          <w:bCs/>
          <w:sz w:val="22"/>
          <w:szCs w:val="22"/>
        </w:rPr>
        <w:t xml:space="preserve"> </w:t>
      </w:r>
      <w:r w:rsidRPr="00534B7C">
        <w:rPr>
          <w:rFonts w:ascii="Calibri Light" w:hAnsi="Calibri Light" w:cs="Calibri Light"/>
          <w:bCs/>
          <w:sz w:val="22"/>
          <w:szCs w:val="22"/>
        </w:rPr>
        <w:t xml:space="preserve">współfinansowany ze środków </w:t>
      </w:r>
      <w:r w:rsidR="00BB3AA6" w:rsidRPr="00534B7C">
        <w:rPr>
          <w:rFonts w:ascii="Calibri Light" w:hAnsi="Calibri Light" w:cs="Calibri Light"/>
          <w:bCs/>
          <w:sz w:val="22"/>
          <w:szCs w:val="22"/>
        </w:rPr>
        <w:t xml:space="preserve">Unii Europejskiej w ramach </w:t>
      </w:r>
      <w:r w:rsidRPr="00534B7C">
        <w:rPr>
          <w:rFonts w:ascii="Calibri Light" w:hAnsi="Calibri Light" w:cs="Calibri Light"/>
          <w:bCs/>
          <w:sz w:val="22"/>
          <w:szCs w:val="22"/>
        </w:rPr>
        <w:t>Europejskiego Funduszu Społecznego oraz budżetu państwa</w:t>
      </w:r>
      <w:r w:rsidR="003C3FD3" w:rsidRPr="00534B7C">
        <w:rPr>
          <w:rFonts w:ascii="Calibri Light" w:hAnsi="Calibri Light" w:cs="Calibri Light"/>
          <w:bCs/>
          <w:sz w:val="22"/>
          <w:szCs w:val="22"/>
        </w:rPr>
        <w:t xml:space="preserve"> </w:t>
      </w:r>
      <w:r w:rsidR="00956864" w:rsidRPr="00534B7C">
        <w:rPr>
          <w:rFonts w:ascii="Calibri Light" w:hAnsi="Calibri Light" w:cs="Calibri Light"/>
          <w:sz w:val="22"/>
          <w:szCs w:val="22"/>
        </w:rPr>
        <w:t xml:space="preserve">realizowany w oparciu o zawartą z Instytucją Pośredniczącą Umowę </w:t>
      </w:r>
      <w:r w:rsidR="00A00A40">
        <w:rPr>
          <w:rFonts w:ascii="Calibri Light" w:hAnsi="Calibri Light" w:cs="Calibri Light"/>
          <w:sz w:val="22"/>
          <w:szCs w:val="22"/>
        </w:rPr>
        <w:br/>
      </w:r>
      <w:r w:rsidR="00956864" w:rsidRPr="00534B7C">
        <w:rPr>
          <w:rFonts w:ascii="Calibri Light" w:hAnsi="Calibri Light" w:cs="Calibri Light"/>
          <w:sz w:val="22"/>
          <w:szCs w:val="22"/>
        </w:rPr>
        <w:t xml:space="preserve">o dofinansowanie projektu nr </w:t>
      </w:r>
      <w:r w:rsidR="00534B7C" w:rsidRPr="00534B7C">
        <w:rPr>
          <w:rFonts w:ascii="Calibri Light" w:hAnsi="Calibri Light" w:cs="Calibri Light"/>
          <w:sz w:val="22"/>
          <w:szCs w:val="22"/>
        </w:rPr>
        <w:t>POWR.01.02.01-24-00</w:t>
      </w:r>
      <w:r w:rsidR="003275DF">
        <w:rPr>
          <w:rFonts w:ascii="Calibri Light" w:hAnsi="Calibri Light" w:cs="Calibri Light"/>
          <w:sz w:val="22"/>
          <w:szCs w:val="22"/>
        </w:rPr>
        <w:t>67</w:t>
      </w:r>
      <w:r w:rsidR="00534B7C" w:rsidRPr="00534B7C">
        <w:rPr>
          <w:rFonts w:ascii="Calibri Light" w:hAnsi="Calibri Light" w:cs="Calibri Light"/>
          <w:sz w:val="22"/>
          <w:szCs w:val="22"/>
        </w:rPr>
        <w:t>/20</w:t>
      </w:r>
      <w:r w:rsidR="00534B7C">
        <w:rPr>
          <w:rFonts w:ascii="Calibri Light" w:hAnsi="Calibri Light" w:cs="Calibri Light"/>
          <w:sz w:val="22"/>
          <w:szCs w:val="22"/>
        </w:rPr>
        <w:t>.</w:t>
      </w:r>
    </w:p>
    <w:p w14:paraId="0A63DAA8" w14:textId="77777777" w:rsidR="003C3FD3" w:rsidRPr="00534B7C" w:rsidRDefault="003C3FD3" w:rsidP="00534B7C">
      <w:pPr>
        <w:pStyle w:val="Nagwek2"/>
        <w:spacing w:before="120" w:line="276" w:lineRule="auto"/>
        <w:jc w:val="center"/>
        <w:rPr>
          <w:rFonts w:ascii="Calibri Light" w:hAnsi="Calibri Light" w:cs="Calibri Light"/>
          <w:b w:val="0"/>
          <w:bCs w:val="0"/>
          <w:sz w:val="22"/>
          <w:szCs w:val="22"/>
        </w:rPr>
      </w:pPr>
    </w:p>
    <w:p w14:paraId="33C82850" w14:textId="77777777" w:rsidR="00CC7B92" w:rsidRPr="00534B7C" w:rsidRDefault="00CE77DC"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1</w:t>
      </w:r>
    </w:p>
    <w:p w14:paraId="20BF5144" w14:textId="77777777" w:rsidR="0018665F" w:rsidRPr="00534B7C" w:rsidRDefault="00CE77DC" w:rsidP="00534B7C">
      <w:pPr>
        <w:pStyle w:val="Nagwek2"/>
        <w:spacing w:before="120" w:line="276" w:lineRule="auto"/>
        <w:jc w:val="center"/>
        <w:rPr>
          <w:rFonts w:ascii="Calibri Light" w:hAnsi="Calibri Light" w:cs="Calibri Light"/>
          <w:sz w:val="22"/>
          <w:szCs w:val="22"/>
        </w:rPr>
      </w:pPr>
      <w:r w:rsidRPr="00534B7C">
        <w:rPr>
          <w:rFonts w:ascii="Calibri Light" w:hAnsi="Calibri Light" w:cs="Calibri Light"/>
          <w:i w:val="0"/>
          <w:sz w:val="22"/>
          <w:szCs w:val="22"/>
        </w:rPr>
        <w:t xml:space="preserve">Przedmiot </w:t>
      </w:r>
      <w:r w:rsidR="00911EBC" w:rsidRPr="00534B7C">
        <w:rPr>
          <w:rFonts w:ascii="Calibri Light" w:hAnsi="Calibri Light" w:cs="Calibri Light"/>
          <w:i w:val="0"/>
          <w:sz w:val="22"/>
          <w:szCs w:val="22"/>
        </w:rPr>
        <w:t>U</w:t>
      </w:r>
      <w:r w:rsidRPr="00534B7C">
        <w:rPr>
          <w:rFonts w:ascii="Calibri Light" w:hAnsi="Calibri Light" w:cs="Calibri Light"/>
          <w:i w:val="0"/>
          <w:sz w:val="22"/>
          <w:szCs w:val="22"/>
        </w:rPr>
        <w:t>mowy</w:t>
      </w:r>
    </w:p>
    <w:p w14:paraId="1FAF135A" w14:textId="036DDFA7" w:rsidR="008C30D9" w:rsidRPr="008C30D9" w:rsidRDefault="00CF62D9" w:rsidP="008C30D9">
      <w:pPr>
        <w:numPr>
          <w:ilvl w:val="0"/>
          <w:numId w:val="5"/>
        </w:num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Przedmiotem niniejszej Umowy jest udzielenie przez Beneficjenta </w:t>
      </w:r>
      <w:r w:rsidR="00287B59" w:rsidRPr="00534B7C">
        <w:rPr>
          <w:rFonts w:ascii="Calibri Light" w:hAnsi="Calibri Light" w:cs="Calibri Light"/>
          <w:sz w:val="22"/>
          <w:szCs w:val="22"/>
        </w:rPr>
        <w:t xml:space="preserve">jednorazowego </w:t>
      </w:r>
      <w:r w:rsidRPr="00534B7C">
        <w:rPr>
          <w:rFonts w:ascii="Calibri Light" w:hAnsi="Calibri Light" w:cs="Calibri Light"/>
          <w:sz w:val="22"/>
          <w:szCs w:val="22"/>
        </w:rPr>
        <w:t>wsparcia finansowego na</w:t>
      </w:r>
      <w:r w:rsidR="009A02C8" w:rsidRPr="00534B7C">
        <w:rPr>
          <w:rFonts w:ascii="Calibri Light" w:hAnsi="Calibri Light" w:cs="Calibri Light"/>
          <w:sz w:val="22"/>
          <w:szCs w:val="22"/>
        </w:rPr>
        <w:t xml:space="preserve"> </w:t>
      </w:r>
      <w:r w:rsidR="00287B59" w:rsidRPr="00534B7C">
        <w:rPr>
          <w:rFonts w:ascii="Calibri Light" w:hAnsi="Calibri Light" w:cs="Calibri Light"/>
          <w:sz w:val="22"/>
          <w:szCs w:val="22"/>
        </w:rPr>
        <w:t xml:space="preserve">rozpoczęcie </w:t>
      </w:r>
      <w:r w:rsidR="009A02C8" w:rsidRPr="00534B7C">
        <w:rPr>
          <w:rFonts w:ascii="Calibri Light" w:hAnsi="Calibri Light" w:cs="Calibri Light"/>
          <w:sz w:val="22"/>
          <w:szCs w:val="22"/>
        </w:rPr>
        <w:t>własnej działalności gospodarczej</w:t>
      </w:r>
      <w:r w:rsidRPr="00534B7C">
        <w:rPr>
          <w:rFonts w:ascii="Calibri Light" w:hAnsi="Calibri Light" w:cs="Calibri Light"/>
          <w:sz w:val="22"/>
          <w:szCs w:val="22"/>
        </w:rPr>
        <w:t>, zwanego dalej „wsparciem finansowym”</w:t>
      </w:r>
      <w:r w:rsidR="00956864" w:rsidRPr="00534B7C">
        <w:rPr>
          <w:rFonts w:ascii="Calibri Light" w:hAnsi="Calibri Light" w:cs="Calibri Light"/>
          <w:sz w:val="22"/>
          <w:szCs w:val="22"/>
        </w:rPr>
        <w:t xml:space="preserve">, zgodnie z </w:t>
      </w:r>
      <w:r w:rsidR="00201906" w:rsidRPr="00534B7C">
        <w:rPr>
          <w:rFonts w:ascii="Calibri Light" w:hAnsi="Calibri Light" w:cs="Calibri Light"/>
          <w:sz w:val="22"/>
          <w:szCs w:val="22"/>
        </w:rPr>
        <w:t xml:space="preserve">Biznesplanem </w:t>
      </w:r>
      <w:r w:rsidR="00201906" w:rsidRPr="00534B7C">
        <w:rPr>
          <w:rFonts w:ascii="Calibri Light" w:hAnsi="Calibri Light" w:cs="Calibri Light"/>
          <w:iCs/>
          <w:sz w:val="22"/>
          <w:szCs w:val="22"/>
        </w:rPr>
        <w:t xml:space="preserve">złożonym przez </w:t>
      </w:r>
      <w:r w:rsidR="00956864" w:rsidRPr="00534B7C">
        <w:rPr>
          <w:rFonts w:ascii="Calibri Light" w:hAnsi="Calibri Light" w:cs="Calibri Light"/>
          <w:iCs/>
          <w:sz w:val="22"/>
          <w:szCs w:val="22"/>
        </w:rPr>
        <w:t>(dane Uczestnika Projektu)......................,</w:t>
      </w:r>
      <w:r w:rsidRPr="00534B7C">
        <w:rPr>
          <w:rFonts w:ascii="Calibri Light" w:hAnsi="Calibri Light" w:cs="Calibri Light"/>
          <w:i/>
          <w:iCs/>
          <w:sz w:val="22"/>
          <w:szCs w:val="22"/>
        </w:rPr>
        <w:t xml:space="preserve"> </w:t>
      </w:r>
      <w:r w:rsidRPr="00534B7C">
        <w:rPr>
          <w:rFonts w:ascii="Calibri Light" w:hAnsi="Calibri Light" w:cs="Calibri Light"/>
          <w:iCs/>
          <w:sz w:val="22"/>
          <w:szCs w:val="22"/>
        </w:rPr>
        <w:t>stanowiącym załącznik do niniejszej Umowy</w:t>
      </w:r>
      <w:r w:rsidR="006E51E3" w:rsidRPr="00534B7C">
        <w:rPr>
          <w:rFonts w:ascii="Calibri Light" w:hAnsi="Calibri Light" w:cs="Calibri Light"/>
          <w:iCs/>
          <w:sz w:val="22"/>
          <w:szCs w:val="22"/>
        </w:rPr>
        <w:t>.</w:t>
      </w:r>
    </w:p>
    <w:p w14:paraId="40705325" w14:textId="7AD88A0D" w:rsidR="0018665F" w:rsidRDefault="008E7E49" w:rsidP="00534B7C">
      <w:pPr>
        <w:numPr>
          <w:ilvl w:val="0"/>
          <w:numId w:val="5"/>
        </w:numPr>
        <w:spacing w:before="120" w:line="276" w:lineRule="auto"/>
        <w:rPr>
          <w:rFonts w:ascii="Calibri Light" w:hAnsi="Calibri Light" w:cs="Calibri Light"/>
          <w:sz w:val="22"/>
          <w:szCs w:val="22"/>
        </w:rPr>
      </w:pPr>
      <w:r w:rsidRPr="00534B7C">
        <w:rPr>
          <w:rFonts w:ascii="Calibri Light" w:hAnsi="Calibri Light" w:cs="Calibri Light"/>
          <w:sz w:val="22"/>
          <w:szCs w:val="22"/>
        </w:rPr>
        <w:t>Uczestnik projektu</w:t>
      </w:r>
      <w:r w:rsidR="00CF62D9" w:rsidRPr="00534B7C">
        <w:rPr>
          <w:rFonts w:ascii="Calibri Light" w:hAnsi="Calibri Light" w:cs="Calibri Light"/>
          <w:sz w:val="22"/>
          <w:szCs w:val="22"/>
        </w:rPr>
        <w:t xml:space="preserve"> otrzymuje wsparcie finansowe na zasadach i warunkach </w:t>
      </w:r>
      <w:r w:rsidR="00CC7B92" w:rsidRPr="00534B7C">
        <w:rPr>
          <w:rFonts w:ascii="Calibri Light" w:hAnsi="Calibri Light" w:cs="Calibri Light"/>
          <w:sz w:val="22"/>
          <w:szCs w:val="22"/>
        </w:rPr>
        <w:t xml:space="preserve">określonych </w:t>
      </w:r>
      <w:r w:rsidR="00571CE6" w:rsidRPr="00534B7C">
        <w:rPr>
          <w:rFonts w:ascii="Calibri Light" w:hAnsi="Calibri Light" w:cs="Calibri Light"/>
          <w:sz w:val="22"/>
          <w:szCs w:val="22"/>
        </w:rPr>
        <w:t>w niniejszej Umowie oraz załącznikach, które s</w:t>
      </w:r>
      <w:r w:rsidR="00534B7C">
        <w:rPr>
          <w:rFonts w:ascii="Calibri Light" w:hAnsi="Calibri Light" w:cs="Calibri Light"/>
          <w:sz w:val="22"/>
          <w:szCs w:val="22"/>
        </w:rPr>
        <w:t>tanowią integralną część Umowy.</w:t>
      </w:r>
    </w:p>
    <w:p w14:paraId="07985A9A" w14:textId="1AFEFFA1" w:rsidR="00534B7C" w:rsidRPr="00534B7C" w:rsidRDefault="00534B7C" w:rsidP="00534B7C">
      <w:pPr>
        <w:numPr>
          <w:ilvl w:val="0"/>
          <w:numId w:val="5"/>
        </w:numPr>
        <w:spacing w:before="120" w:line="276" w:lineRule="auto"/>
        <w:rPr>
          <w:rFonts w:ascii="Calibri Light" w:hAnsi="Calibri Light" w:cs="Calibri Light"/>
          <w:sz w:val="22"/>
          <w:szCs w:val="22"/>
        </w:rPr>
      </w:pPr>
      <w:r w:rsidRPr="00534B7C">
        <w:rPr>
          <w:rFonts w:ascii="Calibri Light" w:hAnsi="Calibri Light" w:cs="Calibri Light"/>
          <w:sz w:val="22"/>
          <w:szCs w:val="22"/>
        </w:rPr>
        <w:t>Uczestnik projektu przyjmuje wsparcie finansowe i zobowiązuje się do prowadzenia działalności nieprzerwanie przez minimalny okres 12 miesięcy od dnia rozpoczęcia działalności gospodarczej.</w:t>
      </w:r>
    </w:p>
    <w:p w14:paraId="6786E3E3" w14:textId="305EC297" w:rsidR="00EB4658" w:rsidRPr="00534B7C" w:rsidRDefault="008E7E49" w:rsidP="00534B7C">
      <w:pPr>
        <w:numPr>
          <w:ilvl w:val="0"/>
          <w:numId w:val="5"/>
        </w:numPr>
        <w:spacing w:before="120" w:line="276" w:lineRule="auto"/>
        <w:rPr>
          <w:rFonts w:ascii="Calibri Light" w:hAnsi="Calibri Light" w:cs="Calibri Light"/>
          <w:sz w:val="22"/>
          <w:szCs w:val="22"/>
        </w:rPr>
      </w:pPr>
      <w:r w:rsidRPr="00534B7C">
        <w:rPr>
          <w:rFonts w:ascii="Calibri Light" w:hAnsi="Calibri Light" w:cs="Calibri Light"/>
          <w:sz w:val="22"/>
          <w:szCs w:val="22"/>
        </w:rPr>
        <w:t>Uczestnik projektu</w:t>
      </w:r>
      <w:r w:rsidRPr="00534B7C" w:rsidDel="008E7E49">
        <w:rPr>
          <w:rFonts w:ascii="Calibri Light" w:hAnsi="Calibri Light" w:cs="Calibri Light"/>
          <w:sz w:val="22"/>
          <w:szCs w:val="22"/>
        </w:rPr>
        <w:t xml:space="preserve"> </w:t>
      </w:r>
      <w:r w:rsidR="00CF62D9" w:rsidRPr="00534B7C">
        <w:rPr>
          <w:rFonts w:ascii="Calibri Light" w:hAnsi="Calibri Light" w:cs="Calibri Light"/>
          <w:sz w:val="22"/>
          <w:szCs w:val="22"/>
        </w:rPr>
        <w:t xml:space="preserve">ponosi wyłączną odpowiedzialność za szkody wyrządzone wobec osób trzecich </w:t>
      </w:r>
      <w:r w:rsidR="00A00A40">
        <w:rPr>
          <w:rFonts w:ascii="Calibri Light" w:hAnsi="Calibri Light" w:cs="Calibri Light"/>
          <w:sz w:val="22"/>
          <w:szCs w:val="22"/>
        </w:rPr>
        <w:br/>
      </w:r>
      <w:r w:rsidR="00CF62D9" w:rsidRPr="00534B7C">
        <w:rPr>
          <w:rFonts w:ascii="Calibri Light" w:hAnsi="Calibri Light" w:cs="Calibri Light"/>
          <w:sz w:val="22"/>
          <w:szCs w:val="22"/>
        </w:rPr>
        <w:t xml:space="preserve">w związku z realizowanymi działaniami. </w:t>
      </w:r>
    </w:p>
    <w:p w14:paraId="3CE160B2" w14:textId="77777777" w:rsidR="00CC7B92" w:rsidRPr="00534B7C" w:rsidRDefault="00F36A3D"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lastRenderedPageBreak/>
        <w:t>§ 2</w:t>
      </w:r>
    </w:p>
    <w:p w14:paraId="2D474F5A" w14:textId="77777777" w:rsidR="0018665F" w:rsidRPr="00534B7C" w:rsidRDefault="00F36A3D"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Przyznanie środków finansowych</w:t>
      </w:r>
      <w:r w:rsidR="00CE77DC" w:rsidRPr="00534B7C">
        <w:rPr>
          <w:rFonts w:ascii="Calibri Light" w:hAnsi="Calibri Light" w:cs="Calibri Light"/>
          <w:i w:val="0"/>
          <w:sz w:val="22"/>
          <w:szCs w:val="22"/>
        </w:rPr>
        <w:t xml:space="preserve"> </w:t>
      </w:r>
      <w:r w:rsidR="00CC12A6" w:rsidRPr="00534B7C">
        <w:rPr>
          <w:rFonts w:ascii="Calibri Light" w:hAnsi="Calibri Light" w:cs="Calibri Light"/>
          <w:i w:val="0"/>
          <w:sz w:val="22"/>
          <w:szCs w:val="22"/>
        </w:rPr>
        <w:t xml:space="preserve">na </w:t>
      </w:r>
      <w:r w:rsidR="009A02C8" w:rsidRPr="00534B7C">
        <w:rPr>
          <w:rFonts w:ascii="Calibri Light" w:hAnsi="Calibri Light" w:cs="Calibri Light"/>
          <w:i w:val="0"/>
          <w:sz w:val="22"/>
          <w:szCs w:val="22"/>
        </w:rPr>
        <w:t xml:space="preserve">założenie własnej działalności gospodarczej </w:t>
      </w:r>
      <w:r w:rsidR="00CC12A6" w:rsidRPr="00534B7C">
        <w:rPr>
          <w:rFonts w:ascii="Calibri Light" w:hAnsi="Calibri Light" w:cs="Calibri Light"/>
          <w:i w:val="0"/>
          <w:sz w:val="22"/>
          <w:szCs w:val="22"/>
        </w:rPr>
        <w:t>oraz płatności</w:t>
      </w:r>
    </w:p>
    <w:p w14:paraId="23BBFC80" w14:textId="77777777" w:rsidR="0018665F" w:rsidRPr="00534B7C" w:rsidRDefault="0018665F" w:rsidP="00534B7C">
      <w:pPr>
        <w:spacing w:before="120" w:line="276" w:lineRule="auto"/>
        <w:rPr>
          <w:rFonts w:ascii="Calibri Light" w:hAnsi="Calibri Light" w:cs="Calibri Light"/>
          <w:sz w:val="22"/>
          <w:szCs w:val="22"/>
        </w:rPr>
      </w:pPr>
    </w:p>
    <w:p w14:paraId="7DD274F1" w14:textId="77777777" w:rsidR="00875FAD" w:rsidRPr="00534B7C" w:rsidRDefault="0068129F" w:rsidP="00534B7C">
      <w:pPr>
        <w:pStyle w:val="Akapitzlist"/>
        <w:numPr>
          <w:ilvl w:val="0"/>
          <w:numId w:val="7"/>
        </w:numPr>
        <w:spacing w:before="120" w:line="276" w:lineRule="auto"/>
        <w:ind w:left="426" w:hanging="426"/>
        <w:rPr>
          <w:rFonts w:ascii="Calibri Light" w:hAnsi="Calibri Light" w:cs="Calibri Light"/>
          <w:i/>
          <w:sz w:val="22"/>
          <w:szCs w:val="22"/>
        </w:rPr>
      </w:pPr>
      <w:r w:rsidRPr="00534B7C">
        <w:rPr>
          <w:rFonts w:ascii="Calibri Light" w:hAnsi="Calibri Light" w:cs="Calibri Light"/>
          <w:sz w:val="22"/>
          <w:szCs w:val="22"/>
        </w:rPr>
        <w:t xml:space="preserve">Kwota wsparcia finansowego </w:t>
      </w:r>
      <w:r w:rsidR="00A92BE2" w:rsidRPr="00534B7C">
        <w:rPr>
          <w:rFonts w:ascii="Calibri Light" w:hAnsi="Calibri Light" w:cs="Calibri Light"/>
          <w:sz w:val="22"/>
          <w:szCs w:val="22"/>
        </w:rPr>
        <w:t>wynosi……..................</w:t>
      </w:r>
      <w:r w:rsidRPr="00534B7C">
        <w:rPr>
          <w:rFonts w:ascii="Calibri Light" w:hAnsi="Calibri Light" w:cs="Calibri Light"/>
          <w:sz w:val="22"/>
          <w:szCs w:val="22"/>
        </w:rPr>
        <w:t>PLN (słownie: ....</w:t>
      </w:r>
      <w:r w:rsidR="00A92BE2" w:rsidRPr="00534B7C">
        <w:rPr>
          <w:rFonts w:ascii="Calibri Light" w:hAnsi="Calibri Light" w:cs="Calibri Light"/>
          <w:sz w:val="22"/>
          <w:szCs w:val="22"/>
        </w:rPr>
        <w:t>....................</w:t>
      </w:r>
      <w:r w:rsidRPr="00534B7C">
        <w:rPr>
          <w:rFonts w:ascii="Calibri Light" w:hAnsi="Calibri Light" w:cs="Calibri Light"/>
          <w:sz w:val="22"/>
          <w:szCs w:val="22"/>
        </w:rPr>
        <w:t xml:space="preserve"> PLN)</w:t>
      </w:r>
      <w:r w:rsidR="00287B59" w:rsidRPr="00534B7C">
        <w:rPr>
          <w:rFonts w:ascii="Calibri Light" w:hAnsi="Calibri Light" w:cs="Calibri Light"/>
          <w:sz w:val="22"/>
          <w:szCs w:val="22"/>
        </w:rPr>
        <w:t>.</w:t>
      </w:r>
      <w:r w:rsidR="00151B3A" w:rsidRPr="00534B7C">
        <w:rPr>
          <w:rFonts w:ascii="Calibri Light" w:hAnsi="Calibri Light" w:cs="Calibri Light"/>
          <w:sz w:val="22"/>
          <w:szCs w:val="22"/>
        </w:rPr>
        <w:t xml:space="preserve"> </w:t>
      </w:r>
      <w:r w:rsidR="00151B3A" w:rsidRPr="00534B7C">
        <w:rPr>
          <w:rFonts w:ascii="Calibri Light" w:hAnsi="Calibri Light" w:cs="Calibri Light"/>
          <w:i/>
          <w:sz w:val="22"/>
          <w:szCs w:val="22"/>
        </w:rPr>
        <w:t>Uczestnik projektu wnosi wkład własny w wysokości</w:t>
      </w:r>
      <w:r w:rsidR="00A92BE2" w:rsidRPr="00534B7C">
        <w:rPr>
          <w:rFonts w:ascii="Calibri Light" w:hAnsi="Calibri Light" w:cs="Calibri Light"/>
          <w:i/>
          <w:sz w:val="22"/>
          <w:szCs w:val="22"/>
        </w:rPr>
        <w:t xml:space="preserve"> </w:t>
      </w:r>
      <w:r w:rsidR="00151B3A" w:rsidRPr="00534B7C">
        <w:rPr>
          <w:rFonts w:ascii="Calibri Light" w:hAnsi="Calibri Light" w:cs="Calibri Light"/>
          <w:i/>
          <w:sz w:val="22"/>
          <w:szCs w:val="22"/>
        </w:rPr>
        <w:t>………….PLN (słownie:</w:t>
      </w:r>
      <w:r w:rsidR="00A92BE2" w:rsidRPr="00534B7C">
        <w:rPr>
          <w:rFonts w:ascii="Calibri Light" w:hAnsi="Calibri Light" w:cs="Calibri Light"/>
          <w:i/>
          <w:sz w:val="22"/>
          <w:szCs w:val="22"/>
        </w:rPr>
        <w:t xml:space="preserve"> ………</w:t>
      </w:r>
      <w:r w:rsidR="00151B3A" w:rsidRPr="00534B7C">
        <w:rPr>
          <w:rFonts w:ascii="Calibri Light" w:hAnsi="Calibri Light" w:cs="Calibri Light"/>
          <w:i/>
          <w:sz w:val="22"/>
          <w:szCs w:val="22"/>
        </w:rPr>
        <w:t>PLN),.</w:t>
      </w:r>
      <w:r w:rsidR="00151B3A" w:rsidRPr="00534B7C">
        <w:rPr>
          <w:rFonts w:ascii="Calibri Light" w:hAnsi="Calibri Light" w:cs="Calibri Light"/>
          <w:sz w:val="22"/>
          <w:szCs w:val="22"/>
        </w:rPr>
        <w:t xml:space="preserve"> </w:t>
      </w:r>
      <w:r w:rsidR="003F5109" w:rsidRPr="00534B7C">
        <w:rPr>
          <w:rFonts w:ascii="Calibri Light" w:hAnsi="Calibri Light" w:cs="Calibri Light"/>
          <w:i/>
          <w:sz w:val="22"/>
          <w:szCs w:val="22"/>
        </w:rPr>
        <w:t>(jeśli dotyczy)</w:t>
      </w:r>
      <w:r w:rsidR="00287B59" w:rsidRPr="00534B7C">
        <w:rPr>
          <w:rFonts w:ascii="Calibri Light" w:hAnsi="Calibri Light" w:cs="Calibri Light"/>
          <w:i/>
          <w:sz w:val="22"/>
          <w:szCs w:val="22"/>
        </w:rPr>
        <w:t>.</w:t>
      </w:r>
    </w:p>
    <w:p w14:paraId="0DDD3578" w14:textId="14523730" w:rsidR="0018665F" w:rsidRPr="00534B7C" w:rsidRDefault="0068129F" w:rsidP="00534B7C">
      <w:pPr>
        <w:numPr>
          <w:ilvl w:val="0"/>
          <w:numId w:val="7"/>
        </w:numPr>
        <w:spacing w:before="120" w:line="276" w:lineRule="auto"/>
        <w:ind w:left="426" w:hanging="426"/>
        <w:rPr>
          <w:rFonts w:ascii="Calibri Light" w:hAnsi="Calibri Light" w:cs="Calibri Light"/>
          <w:sz w:val="22"/>
          <w:szCs w:val="22"/>
        </w:rPr>
      </w:pPr>
      <w:r w:rsidRPr="00534B7C">
        <w:rPr>
          <w:rFonts w:ascii="Calibri Light" w:hAnsi="Calibri Light" w:cs="Calibri Light"/>
          <w:sz w:val="22"/>
          <w:szCs w:val="22"/>
        </w:rPr>
        <w:t xml:space="preserve">Beneficjent wypłaci </w:t>
      </w:r>
      <w:r w:rsidR="008E7E49" w:rsidRPr="00534B7C">
        <w:rPr>
          <w:rFonts w:ascii="Calibri Light" w:hAnsi="Calibri Light" w:cs="Calibri Light"/>
          <w:sz w:val="22"/>
          <w:szCs w:val="22"/>
        </w:rPr>
        <w:t>Uczestnikowi projektu</w:t>
      </w:r>
      <w:r w:rsidR="008E7E49"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kwotę, o której mo</w:t>
      </w:r>
      <w:r w:rsidR="00092828" w:rsidRPr="00534B7C">
        <w:rPr>
          <w:rFonts w:ascii="Calibri Light" w:hAnsi="Calibri Light" w:cs="Calibri Light"/>
          <w:sz w:val="22"/>
          <w:szCs w:val="22"/>
        </w:rPr>
        <w:t>wa</w:t>
      </w:r>
      <w:r w:rsidR="003A4F19" w:rsidRPr="00534B7C">
        <w:rPr>
          <w:rFonts w:ascii="Calibri Light" w:hAnsi="Calibri Light" w:cs="Calibri Light"/>
          <w:sz w:val="22"/>
          <w:szCs w:val="22"/>
        </w:rPr>
        <w:t xml:space="preserve"> w ust. 1,</w:t>
      </w:r>
      <w:r w:rsidR="00092828" w:rsidRPr="00534B7C">
        <w:rPr>
          <w:rFonts w:ascii="Calibri Light" w:hAnsi="Calibri Light" w:cs="Calibri Light"/>
          <w:sz w:val="22"/>
          <w:szCs w:val="22"/>
        </w:rPr>
        <w:t xml:space="preserve"> </w:t>
      </w:r>
      <w:r w:rsidR="00572B96" w:rsidRPr="00534B7C">
        <w:rPr>
          <w:rFonts w:ascii="Calibri Light" w:hAnsi="Calibri Light" w:cs="Calibri Light"/>
          <w:sz w:val="22"/>
          <w:szCs w:val="22"/>
        </w:rPr>
        <w:t xml:space="preserve">w terminie </w:t>
      </w:r>
      <w:r w:rsidR="00033FC8" w:rsidRPr="00534B7C">
        <w:rPr>
          <w:rFonts w:ascii="Calibri Light" w:hAnsi="Calibri Light" w:cs="Calibri Light"/>
          <w:sz w:val="22"/>
          <w:szCs w:val="22"/>
        </w:rPr>
        <w:t xml:space="preserve">5 dni </w:t>
      </w:r>
      <w:r w:rsidR="0031057A" w:rsidRPr="00534B7C">
        <w:rPr>
          <w:rFonts w:ascii="Calibri Light" w:hAnsi="Calibri Light" w:cs="Calibri Light"/>
          <w:sz w:val="22"/>
          <w:szCs w:val="22"/>
        </w:rPr>
        <w:t xml:space="preserve">kalendarzowych </w:t>
      </w:r>
      <w:r w:rsidR="00033FC8" w:rsidRPr="00534B7C">
        <w:rPr>
          <w:rFonts w:ascii="Calibri Light" w:hAnsi="Calibri Light" w:cs="Calibri Light"/>
          <w:sz w:val="22"/>
          <w:szCs w:val="22"/>
        </w:rPr>
        <w:t xml:space="preserve">od </w:t>
      </w:r>
      <w:r w:rsidR="00572B96" w:rsidRPr="00534B7C">
        <w:rPr>
          <w:rFonts w:ascii="Calibri Light" w:hAnsi="Calibri Light" w:cs="Calibri Light"/>
          <w:sz w:val="22"/>
          <w:szCs w:val="22"/>
        </w:rPr>
        <w:t xml:space="preserve"> dnia</w:t>
      </w:r>
      <w:r w:rsidR="00033FC8" w:rsidRPr="00534B7C">
        <w:rPr>
          <w:rFonts w:ascii="Calibri Light" w:hAnsi="Calibri Light" w:cs="Calibri Light"/>
          <w:sz w:val="22"/>
          <w:szCs w:val="22"/>
        </w:rPr>
        <w:t xml:space="preserve"> podpisania niniejszej umowy </w:t>
      </w:r>
      <w:r w:rsidR="00BC7289" w:rsidRPr="00534B7C">
        <w:rPr>
          <w:rFonts w:ascii="Calibri Light" w:hAnsi="Calibri Light" w:cs="Calibri Light"/>
          <w:sz w:val="22"/>
          <w:szCs w:val="22"/>
        </w:rPr>
        <w:t xml:space="preserve">z zastrzeżeniem </w:t>
      </w:r>
      <w:r w:rsidR="00C83E8F" w:rsidRPr="00534B7C">
        <w:rPr>
          <w:rFonts w:ascii="Calibri Light" w:hAnsi="Calibri Light" w:cs="Calibri Light"/>
          <w:sz w:val="22"/>
          <w:szCs w:val="22"/>
        </w:rPr>
        <w:t xml:space="preserve"> </w:t>
      </w:r>
      <w:r w:rsidR="00BC7289" w:rsidRPr="00534B7C">
        <w:rPr>
          <w:rFonts w:ascii="Calibri Light" w:hAnsi="Calibri Light" w:cs="Calibri Light"/>
          <w:sz w:val="22"/>
          <w:szCs w:val="22"/>
        </w:rPr>
        <w:t>ust.</w:t>
      </w:r>
      <w:r w:rsidR="00205A29" w:rsidRPr="00534B7C">
        <w:rPr>
          <w:rFonts w:ascii="Calibri Light" w:hAnsi="Calibri Light" w:cs="Calibri Light"/>
          <w:sz w:val="22"/>
          <w:szCs w:val="22"/>
        </w:rPr>
        <w:t xml:space="preserve"> </w:t>
      </w:r>
      <w:r w:rsidR="00033FC8" w:rsidRPr="00534B7C">
        <w:rPr>
          <w:rFonts w:ascii="Calibri Light" w:hAnsi="Calibri Light" w:cs="Calibri Light"/>
          <w:sz w:val="22"/>
          <w:szCs w:val="22"/>
        </w:rPr>
        <w:t xml:space="preserve"> 6</w:t>
      </w:r>
      <w:r w:rsidR="0031057A" w:rsidRPr="00534B7C">
        <w:rPr>
          <w:rFonts w:ascii="Calibri Light" w:hAnsi="Calibri Light" w:cs="Calibri Light"/>
          <w:sz w:val="22"/>
          <w:szCs w:val="22"/>
        </w:rPr>
        <w:t xml:space="preserve"> (w sytuacji gdy dysponuje odpowiednimi środkami na rachunku projektowym)</w:t>
      </w:r>
    </w:p>
    <w:p w14:paraId="03B4C547" w14:textId="3E5BF8D1" w:rsidR="00534B7C" w:rsidRDefault="005D3728" w:rsidP="00534B7C">
      <w:pPr>
        <w:numPr>
          <w:ilvl w:val="0"/>
          <w:numId w:val="7"/>
        </w:numPr>
        <w:spacing w:before="120" w:line="276" w:lineRule="auto"/>
        <w:ind w:left="426" w:hanging="426"/>
        <w:rPr>
          <w:rFonts w:ascii="Calibri Light" w:hAnsi="Calibri Light" w:cs="Calibri Light"/>
          <w:sz w:val="22"/>
          <w:szCs w:val="22"/>
        </w:rPr>
      </w:pPr>
      <w:r w:rsidRPr="00534B7C">
        <w:rPr>
          <w:rFonts w:ascii="Calibri Light" w:hAnsi="Calibri Light" w:cs="Calibri Light"/>
          <w:sz w:val="22"/>
          <w:szCs w:val="22"/>
        </w:rPr>
        <w:t xml:space="preserve">Środki </w:t>
      </w:r>
      <w:r w:rsidR="00566F87" w:rsidRPr="00534B7C">
        <w:rPr>
          <w:rFonts w:ascii="Calibri Light" w:hAnsi="Calibri Light" w:cs="Calibri Light"/>
          <w:sz w:val="22"/>
          <w:szCs w:val="22"/>
        </w:rPr>
        <w:t>na rozpoczęcie działalności gospodarczej (kwota wsparcia finansowego</w:t>
      </w:r>
      <w:r w:rsidR="00F83EE3" w:rsidRPr="00534B7C">
        <w:rPr>
          <w:rFonts w:ascii="Calibri Light" w:hAnsi="Calibri Light" w:cs="Calibri Light"/>
          <w:sz w:val="22"/>
          <w:szCs w:val="22"/>
        </w:rPr>
        <w:t>)</w:t>
      </w:r>
      <w:r w:rsidR="00566F87" w:rsidRPr="00534B7C">
        <w:rPr>
          <w:rFonts w:ascii="Calibri Light" w:hAnsi="Calibri Light" w:cs="Calibri Light"/>
          <w:sz w:val="22"/>
          <w:szCs w:val="22"/>
        </w:rPr>
        <w:t xml:space="preserve"> </w:t>
      </w:r>
      <w:r w:rsidRPr="00534B7C">
        <w:rPr>
          <w:rFonts w:ascii="Calibri Light" w:hAnsi="Calibri Light" w:cs="Calibri Light"/>
          <w:sz w:val="22"/>
          <w:szCs w:val="22"/>
        </w:rPr>
        <w:t xml:space="preserve">są </w:t>
      </w:r>
      <w:r w:rsidR="00566F87" w:rsidRPr="00534B7C">
        <w:rPr>
          <w:rFonts w:ascii="Calibri Light" w:hAnsi="Calibri Light" w:cs="Calibri Light"/>
          <w:sz w:val="22"/>
          <w:szCs w:val="22"/>
        </w:rPr>
        <w:t xml:space="preserve">przyznawane </w:t>
      </w:r>
      <w:r w:rsidR="00A00A40">
        <w:rPr>
          <w:rFonts w:ascii="Calibri Light" w:hAnsi="Calibri Light" w:cs="Calibri Light"/>
          <w:sz w:val="22"/>
          <w:szCs w:val="22"/>
        </w:rPr>
        <w:br/>
      </w:r>
      <w:r w:rsidR="00566F87" w:rsidRPr="00534B7C">
        <w:rPr>
          <w:rFonts w:ascii="Calibri Light" w:hAnsi="Calibri Light" w:cs="Calibri Light"/>
          <w:sz w:val="22"/>
          <w:szCs w:val="22"/>
        </w:rPr>
        <w:t>w formie stawki jednostkowej</w:t>
      </w:r>
      <w:r w:rsidR="00E427A5" w:rsidRPr="00534B7C">
        <w:rPr>
          <w:rFonts w:ascii="Calibri Light" w:hAnsi="Calibri Light" w:cs="Calibri Light"/>
          <w:sz w:val="22"/>
          <w:szCs w:val="22"/>
        </w:rPr>
        <w:t>.</w:t>
      </w:r>
    </w:p>
    <w:p w14:paraId="482427C0" w14:textId="69653B39" w:rsidR="00534B7C" w:rsidRPr="00534B7C" w:rsidRDefault="00534B7C" w:rsidP="00534B7C">
      <w:pPr>
        <w:numPr>
          <w:ilvl w:val="0"/>
          <w:numId w:val="7"/>
        </w:numPr>
        <w:spacing w:before="120" w:line="276" w:lineRule="auto"/>
        <w:ind w:left="426" w:hanging="426"/>
        <w:rPr>
          <w:rFonts w:ascii="Calibri Light" w:hAnsi="Calibri Light" w:cs="Calibri Light"/>
          <w:sz w:val="22"/>
          <w:szCs w:val="22"/>
        </w:rPr>
      </w:pPr>
      <w:r w:rsidRPr="00534B7C">
        <w:rPr>
          <w:rFonts w:ascii="Calibri Light" w:hAnsi="Calibri Light" w:cs="Calibri Light"/>
          <w:sz w:val="22"/>
          <w:szCs w:val="22"/>
        </w:rPr>
        <w:t xml:space="preserve">Warunkiem podpisania umowy jest dokonanie wpisu do Centralnej Ewidencji i Informacji </w:t>
      </w:r>
      <w:r w:rsidR="00A00A40">
        <w:rPr>
          <w:rFonts w:ascii="Calibri Light" w:hAnsi="Calibri Light" w:cs="Calibri Light"/>
          <w:sz w:val="22"/>
          <w:szCs w:val="22"/>
        </w:rPr>
        <w:br/>
      </w:r>
      <w:r w:rsidRPr="00534B7C">
        <w:rPr>
          <w:rFonts w:ascii="Calibri Light" w:hAnsi="Calibri Light" w:cs="Calibri Light"/>
          <w:sz w:val="22"/>
          <w:szCs w:val="22"/>
        </w:rPr>
        <w:t>o Działalności Gospodarczej oraz złożenie przez uczestnika projektu oświadczenia o niekorzystaniu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06545529" w14:textId="77777777" w:rsidR="0018665F" w:rsidRPr="00534B7C" w:rsidRDefault="005F39B0" w:rsidP="00534B7C">
      <w:pPr>
        <w:pStyle w:val="Tekstpodstawowywcity"/>
        <w:numPr>
          <w:ilvl w:val="0"/>
          <w:numId w:val="7"/>
        </w:numPr>
        <w:spacing w:before="120" w:line="276" w:lineRule="auto"/>
        <w:ind w:left="426" w:hanging="426"/>
        <w:jc w:val="left"/>
        <w:rPr>
          <w:rFonts w:ascii="Calibri Light" w:hAnsi="Calibri Light" w:cs="Calibri Light"/>
          <w:sz w:val="22"/>
          <w:szCs w:val="22"/>
        </w:rPr>
      </w:pPr>
      <w:r w:rsidRPr="00534B7C">
        <w:rPr>
          <w:rFonts w:ascii="Calibri Light" w:hAnsi="Calibri Light" w:cs="Calibri Light"/>
          <w:sz w:val="22"/>
          <w:szCs w:val="22"/>
        </w:rPr>
        <w:t>Zabezpieczenie realizacji umowy wniesione zostanie w</w:t>
      </w:r>
      <w:r w:rsidR="009A02C8" w:rsidRPr="00534B7C">
        <w:rPr>
          <w:rFonts w:ascii="Calibri Light" w:hAnsi="Calibri Light" w:cs="Calibri Light"/>
          <w:sz w:val="22"/>
          <w:szCs w:val="22"/>
        </w:rPr>
        <w:t xml:space="preserve"> </w:t>
      </w:r>
      <w:r w:rsidRPr="00534B7C">
        <w:rPr>
          <w:rFonts w:ascii="Calibri Light" w:hAnsi="Calibri Light" w:cs="Calibri Light"/>
          <w:sz w:val="22"/>
          <w:szCs w:val="22"/>
        </w:rPr>
        <w:t>formie…………………………</w:t>
      </w:r>
      <w:r w:rsidR="00983B04" w:rsidRPr="00534B7C">
        <w:rPr>
          <w:rFonts w:ascii="Calibri Light" w:hAnsi="Calibri Light" w:cs="Calibri Light"/>
          <w:sz w:val="22"/>
          <w:szCs w:val="22"/>
        </w:rPr>
        <w:t>….</w:t>
      </w:r>
    </w:p>
    <w:p w14:paraId="6C53BBB1" w14:textId="77777777" w:rsidR="0018665F" w:rsidRPr="00534B7C" w:rsidRDefault="00414B1E" w:rsidP="00534B7C">
      <w:pPr>
        <w:pStyle w:val="Tekstpodstawowywcity"/>
        <w:numPr>
          <w:ilvl w:val="0"/>
          <w:numId w:val="7"/>
        </w:numPr>
        <w:spacing w:before="120" w:line="276" w:lineRule="auto"/>
        <w:ind w:left="426" w:hanging="426"/>
        <w:jc w:val="left"/>
        <w:rPr>
          <w:rFonts w:ascii="Calibri Light" w:hAnsi="Calibri Light" w:cs="Calibri Light"/>
          <w:sz w:val="22"/>
          <w:szCs w:val="22"/>
        </w:rPr>
      </w:pPr>
      <w:r w:rsidRPr="00534B7C">
        <w:rPr>
          <w:rFonts w:ascii="Calibri Light" w:hAnsi="Calibri Light" w:cs="Calibri Light"/>
          <w:sz w:val="22"/>
          <w:szCs w:val="22"/>
        </w:rPr>
        <w:t>Warunkiem wypłaty środków jest wniesienie przez Uczestnika projektu</w:t>
      </w:r>
      <w:r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zabezpieczenia, </w:t>
      </w:r>
      <w:r w:rsidR="003A4F19" w:rsidRPr="00534B7C">
        <w:rPr>
          <w:rFonts w:ascii="Calibri Light" w:hAnsi="Calibri Light" w:cs="Calibri Light"/>
          <w:sz w:val="22"/>
          <w:szCs w:val="22"/>
        </w:rPr>
        <w:t xml:space="preserve">o którym mowa w ust. </w:t>
      </w:r>
      <w:r w:rsidR="00386169" w:rsidRPr="00534B7C">
        <w:rPr>
          <w:rFonts w:ascii="Calibri Light" w:hAnsi="Calibri Light" w:cs="Calibri Light"/>
          <w:sz w:val="22"/>
          <w:szCs w:val="22"/>
        </w:rPr>
        <w:t>5</w:t>
      </w:r>
      <w:r w:rsidR="003A4F19" w:rsidRPr="00534B7C">
        <w:rPr>
          <w:rFonts w:ascii="Calibri Light" w:hAnsi="Calibri Light" w:cs="Calibri Light"/>
          <w:sz w:val="22"/>
          <w:szCs w:val="22"/>
        </w:rPr>
        <w:t>.</w:t>
      </w:r>
    </w:p>
    <w:p w14:paraId="63545F2C" w14:textId="6B9DD69E" w:rsidR="0018665F" w:rsidRPr="00534B7C" w:rsidRDefault="00414B1E" w:rsidP="00534B7C">
      <w:pPr>
        <w:pStyle w:val="Tekstpodstawowywcity"/>
        <w:numPr>
          <w:ilvl w:val="0"/>
          <w:numId w:val="7"/>
        </w:numPr>
        <w:spacing w:before="120" w:line="276" w:lineRule="auto"/>
        <w:ind w:left="426" w:hanging="426"/>
        <w:jc w:val="left"/>
        <w:rPr>
          <w:rFonts w:ascii="Calibri Light" w:hAnsi="Calibri Light" w:cs="Calibri Light"/>
          <w:sz w:val="22"/>
          <w:szCs w:val="22"/>
        </w:rPr>
      </w:pPr>
      <w:r w:rsidRPr="00534B7C">
        <w:rPr>
          <w:rFonts w:ascii="Calibri Light" w:hAnsi="Calibri Light" w:cs="Calibri Light"/>
          <w:sz w:val="22"/>
          <w:szCs w:val="22"/>
        </w:rPr>
        <w:t xml:space="preserve">Beneficjent przekaże wsparcie finansowe w złotych polskich na rachunek Uczestnika projektu </w:t>
      </w:r>
      <w:r w:rsidR="00A00A40">
        <w:rPr>
          <w:rFonts w:ascii="Calibri Light" w:hAnsi="Calibri Light" w:cs="Calibri Light"/>
          <w:sz w:val="22"/>
          <w:szCs w:val="22"/>
        </w:rPr>
        <w:br/>
      </w:r>
      <w:r w:rsidRPr="00534B7C">
        <w:rPr>
          <w:rFonts w:ascii="Calibri Light" w:hAnsi="Calibri Light" w:cs="Calibri Light"/>
          <w:sz w:val="22"/>
          <w:szCs w:val="22"/>
        </w:rPr>
        <w:t>o nr ……………………., prowadzony w złotych polskich, w banku ……………………………………………………………………………………….</w:t>
      </w:r>
    </w:p>
    <w:p w14:paraId="36D40E26" w14:textId="77777777" w:rsidR="0018665F" w:rsidRPr="00534B7C" w:rsidRDefault="0068129F" w:rsidP="00534B7C">
      <w:pPr>
        <w:pStyle w:val="Tekstpodstawowywcity"/>
        <w:numPr>
          <w:ilvl w:val="0"/>
          <w:numId w:val="7"/>
        </w:numPr>
        <w:tabs>
          <w:tab w:val="left" w:pos="1418"/>
        </w:tabs>
        <w:spacing w:before="120" w:line="276" w:lineRule="auto"/>
        <w:ind w:left="426" w:hanging="426"/>
        <w:jc w:val="left"/>
        <w:rPr>
          <w:rFonts w:ascii="Calibri Light" w:hAnsi="Calibri Light" w:cs="Calibri Light"/>
          <w:sz w:val="22"/>
          <w:szCs w:val="22"/>
        </w:rPr>
      </w:pPr>
      <w:r w:rsidRPr="00534B7C">
        <w:rPr>
          <w:rFonts w:ascii="Calibri Light" w:hAnsi="Calibri Light" w:cs="Calibri Light"/>
          <w:sz w:val="22"/>
          <w:szCs w:val="22"/>
        </w:rPr>
        <w:t xml:space="preserve">Beneficjent w dniu podpisania niniejszej Umowy zobowiązany jest wydać </w:t>
      </w:r>
      <w:r w:rsidR="00AB3995" w:rsidRPr="00534B7C">
        <w:rPr>
          <w:rFonts w:ascii="Calibri Light" w:hAnsi="Calibri Light" w:cs="Calibri Light"/>
          <w:sz w:val="22"/>
          <w:szCs w:val="22"/>
        </w:rPr>
        <w:t xml:space="preserve">Uczestnikowi </w:t>
      </w:r>
      <w:r w:rsidR="00571CE6" w:rsidRPr="00534B7C">
        <w:rPr>
          <w:rFonts w:ascii="Calibri Light" w:hAnsi="Calibri Light" w:cs="Calibri Light"/>
          <w:sz w:val="22"/>
          <w:szCs w:val="22"/>
        </w:rPr>
        <w:t xml:space="preserve">projektu zaświadczenie o udzielonej pomocy de </w:t>
      </w:r>
      <w:proofErr w:type="spellStart"/>
      <w:r w:rsidR="00571CE6" w:rsidRPr="00534B7C">
        <w:rPr>
          <w:rFonts w:ascii="Calibri Light" w:hAnsi="Calibri Light" w:cs="Calibri Light"/>
          <w:sz w:val="22"/>
          <w:szCs w:val="22"/>
        </w:rPr>
        <w:t>minimis</w:t>
      </w:r>
      <w:proofErr w:type="spellEnd"/>
      <w:r w:rsidR="00571CE6" w:rsidRPr="00534B7C">
        <w:rPr>
          <w:rFonts w:ascii="Calibri Light" w:hAnsi="Calibri Light" w:cs="Calibri Light"/>
          <w:sz w:val="22"/>
          <w:szCs w:val="22"/>
        </w:rPr>
        <w:t xml:space="preserve">, zgodnie ze wzorem określonym w załączniku do rozporządzenia Rady Ministrów z dnia 20 marca 2007 r. w sprawie zaświadczeń o pomocy de </w:t>
      </w:r>
      <w:proofErr w:type="spellStart"/>
      <w:r w:rsidR="00571CE6" w:rsidRPr="00534B7C">
        <w:rPr>
          <w:rFonts w:ascii="Calibri Light" w:hAnsi="Calibri Light" w:cs="Calibri Light"/>
          <w:sz w:val="22"/>
          <w:szCs w:val="22"/>
        </w:rPr>
        <w:t>minimis</w:t>
      </w:r>
      <w:proofErr w:type="spellEnd"/>
      <w:r w:rsidR="00571CE6" w:rsidRPr="00534B7C">
        <w:rPr>
          <w:rFonts w:ascii="Calibri Light" w:hAnsi="Calibri Light" w:cs="Calibri Light"/>
          <w:sz w:val="22"/>
          <w:szCs w:val="22"/>
        </w:rPr>
        <w:t xml:space="preserve"> i pomocy de </w:t>
      </w:r>
      <w:proofErr w:type="spellStart"/>
      <w:r w:rsidR="00571CE6" w:rsidRPr="00534B7C">
        <w:rPr>
          <w:rFonts w:ascii="Calibri Light" w:hAnsi="Calibri Light" w:cs="Calibri Light"/>
          <w:sz w:val="22"/>
          <w:szCs w:val="22"/>
        </w:rPr>
        <w:t>minimis</w:t>
      </w:r>
      <w:proofErr w:type="spellEnd"/>
      <w:r w:rsidR="00571CE6" w:rsidRPr="00534B7C">
        <w:rPr>
          <w:rFonts w:ascii="Calibri Light" w:hAnsi="Calibri Light" w:cs="Calibri Light"/>
          <w:sz w:val="22"/>
          <w:szCs w:val="22"/>
        </w:rPr>
        <w:t xml:space="preserve"> w rolnictwie lub rybołówstwie</w:t>
      </w:r>
      <w:r w:rsidR="004835C0" w:rsidRPr="00534B7C">
        <w:rPr>
          <w:rFonts w:ascii="Calibri Light" w:hAnsi="Calibri Light" w:cs="Calibri Light"/>
          <w:sz w:val="22"/>
          <w:szCs w:val="22"/>
        </w:rPr>
        <w:t>.</w:t>
      </w:r>
      <w:r w:rsidR="00571CE6" w:rsidRPr="00534B7C">
        <w:rPr>
          <w:rFonts w:ascii="Calibri Light" w:hAnsi="Calibri Light" w:cs="Calibri Light"/>
          <w:sz w:val="22"/>
          <w:szCs w:val="22"/>
        </w:rPr>
        <w:t xml:space="preserve"> </w:t>
      </w:r>
    </w:p>
    <w:p w14:paraId="3F645C96" w14:textId="28E06F9D" w:rsidR="00E11F84" w:rsidRPr="00534B7C" w:rsidRDefault="00956864" w:rsidP="00534B7C">
      <w:pPr>
        <w:pStyle w:val="Tekstpodstawowywcity"/>
        <w:numPr>
          <w:ilvl w:val="0"/>
          <w:numId w:val="7"/>
        </w:numPr>
        <w:tabs>
          <w:tab w:val="left" w:pos="1418"/>
        </w:tabs>
        <w:spacing w:before="120" w:line="276" w:lineRule="auto"/>
        <w:ind w:left="426" w:hanging="426"/>
        <w:jc w:val="left"/>
        <w:rPr>
          <w:rFonts w:ascii="Calibri Light" w:hAnsi="Calibri Light" w:cs="Calibri Light"/>
          <w:sz w:val="22"/>
          <w:szCs w:val="22"/>
        </w:rPr>
      </w:pPr>
      <w:r w:rsidRPr="00534B7C">
        <w:rPr>
          <w:rFonts w:ascii="Calibri Light" w:hAnsi="Calibri Light" w:cs="Calibri Light"/>
          <w:sz w:val="22"/>
          <w:szCs w:val="22"/>
        </w:rPr>
        <w:t xml:space="preserve">Uczestnik projektu zobowiązany </w:t>
      </w:r>
      <w:r w:rsidR="004215F3" w:rsidRPr="00534B7C">
        <w:rPr>
          <w:rFonts w:ascii="Calibri Light" w:hAnsi="Calibri Light" w:cs="Calibri Light"/>
          <w:sz w:val="22"/>
          <w:szCs w:val="22"/>
        </w:rPr>
        <w:t xml:space="preserve">jest </w:t>
      </w:r>
      <w:r w:rsidR="004835C0" w:rsidRPr="00534B7C">
        <w:rPr>
          <w:rFonts w:ascii="Calibri Light" w:hAnsi="Calibri Light" w:cs="Calibri Light"/>
          <w:sz w:val="22"/>
          <w:szCs w:val="22"/>
        </w:rPr>
        <w:t>do przech</w:t>
      </w:r>
      <w:r w:rsidR="00EB4658" w:rsidRPr="00534B7C">
        <w:rPr>
          <w:rFonts w:ascii="Calibri Light" w:hAnsi="Calibri Light" w:cs="Calibri Light"/>
          <w:sz w:val="22"/>
          <w:szCs w:val="22"/>
        </w:rPr>
        <w:t>owywania dokumentacji związanej</w:t>
      </w:r>
      <w:r w:rsidR="004835C0" w:rsidRPr="00534B7C">
        <w:rPr>
          <w:rFonts w:ascii="Calibri Light" w:hAnsi="Calibri Light" w:cs="Calibri Light"/>
          <w:sz w:val="22"/>
          <w:szCs w:val="22"/>
        </w:rPr>
        <w:t xml:space="preserve"> </w:t>
      </w:r>
      <w:r w:rsidRPr="00534B7C">
        <w:rPr>
          <w:rFonts w:ascii="Calibri Light" w:hAnsi="Calibri Light" w:cs="Calibri Light"/>
          <w:sz w:val="22"/>
          <w:szCs w:val="22"/>
        </w:rPr>
        <w:t>z otrzymanym wsparciem finansowym przez okres 10 lat, licząc od dnia podpisania niniejszej Umowy</w:t>
      </w:r>
      <w:r w:rsidR="00DF76A1" w:rsidRPr="00534B7C">
        <w:rPr>
          <w:rFonts w:ascii="Calibri Light" w:hAnsi="Calibri Light" w:cs="Calibri Light"/>
          <w:sz w:val="22"/>
          <w:szCs w:val="22"/>
        </w:rPr>
        <w:t xml:space="preserve"> oraz </w:t>
      </w:r>
      <w:r w:rsidR="004835C0" w:rsidRPr="00534B7C">
        <w:rPr>
          <w:rFonts w:ascii="Calibri Light" w:hAnsi="Calibri Light" w:cs="Calibri Light"/>
          <w:sz w:val="22"/>
          <w:szCs w:val="22"/>
        </w:rPr>
        <w:t>udostępniania tejże dokumentacji</w:t>
      </w:r>
      <w:r w:rsidR="00DF76A1" w:rsidRPr="00534B7C">
        <w:rPr>
          <w:rFonts w:ascii="Calibri Light" w:hAnsi="Calibri Light" w:cs="Calibri Light"/>
          <w:sz w:val="22"/>
          <w:szCs w:val="22"/>
        </w:rPr>
        <w:t>, jak również stosownych informacji dotyczących udzielonej pomocy na żądanie uprawnionych podmiotów.</w:t>
      </w:r>
    </w:p>
    <w:p w14:paraId="0840C043" w14:textId="77777777" w:rsidR="00E11F84" w:rsidRPr="00534B7C" w:rsidRDefault="00E31423"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3</w:t>
      </w:r>
    </w:p>
    <w:p w14:paraId="371C7D11" w14:textId="77777777" w:rsidR="0018665F" w:rsidRPr="00534B7C" w:rsidRDefault="00566F87"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Warunki kwalifikowalności </w:t>
      </w:r>
      <w:r w:rsidR="00A06425" w:rsidRPr="00534B7C">
        <w:rPr>
          <w:rFonts w:ascii="Calibri Light" w:hAnsi="Calibri Light" w:cs="Calibri Light"/>
          <w:i w:val="0"/>
          <w:sz w:val="22"/>
          <w:szCs w:val="22"/>
        </w:rPr>
        <w:t xml:space="preserve">wsparcia finansowego na </w:t>
      </w:r>
      <w:r w:rsidR="000815FF" w:rsidRPr="00534B7C">
        <w:rPr>
          <w:rFonts w:ascii="Calibri Light" w:hAnsi="Calibri Light" w:cs="Calibri Light"/>
          <w:i w:val="0"/>
          <w:sz w:val="22"/>
          <w:szCs w:val="22"/>
        </w:rPr>
        <w:t>założenie działalności gospodarczej</w:t>
      </w:r>
    </w:p>
    <w:p w14:paraId="5AF6CDE4" w14:textId="77777777" w:rsidR="0018665F" w:rsidRPr="00534B7C" w:rsidRDefault="00956864" w:rsidP="00534B7C">
      <w:pPr>
        <w:pStyle w:val="Tekstpodstawowywcity3"/>
        <w:numPr>
          <w:ilvl w:val="0"/>
          <w:numId w:val="15"/>
        </w:numPr>
        <w:spacing w:line="276" w:lineRule="auto"/>
        <w:ind w:left="426" w:hanging="426"/>
        <w:rPr>
          <w:rFonts w:ascii="Calibri Light" w:hAnsi="Calibri Light" w:cs="Calibri Light"/>
          <w:sz w:val="22"/>
          <w:szCs w:val="22"/>
        </w:rPr>
      </w:pPr>
      <w:r w:rsidRPr="00534B7C">
        <w:rPr>
          <w:rFonts w:ascii="Calibri Light" w:hAnsi="Calibri Light" w:cs="Calibri Light"/>
          <w:sz w:val="22"/>
          <w:szCs w:val="22"/>
        </w:rPr>
        <w:t>Uczestnik projektu</w:t>
      </w:r>
      <w:r w:rsidR="00AB3995"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zobowiązuje się do prowadzenia działalności gospodarczej przez okres </w:t>
      </w:r>
      <w:r w:rsidR="00770AF4" w:rsidRPr="00534B7C">
        <w:rPr>
          <w:rFonts w:ascii="Calibri Light" w:hAnsi="Calibri Light" w:cs="Calibri Light"/>
          <w:sz w:val="22"/>
          <w:szCs w:val="22"/>
        </w:rPr>
        <w:t xml:space="preserve">co najmniej </w:t>
      </w:r>
      <w:r w:rsidRPr="00534B7C">
        <w:rPr>
          <w:rFonts w:ascii="Calibri Light" w:hAnsi="Calibri Light" w:cs="Calibri Light"/>
          <w:sz w:val="22"/>
          <w:szCs w:val="22"/>
        </w:rPr>
        <w:t xml:space="preserve">12 miesięcy od dnia rozpoczęcia działalności gospodarczej. </w:t>
      </w:r>
    </w:p>
    <w:p w14:paraId="49458011" w14:textId="213F4E3B" w:rsidR="0018665F" w:rsidRPr="00534B7C" w:rsidRDefault="00956864" w:rsidP="00534B7C">
      <w:pPr>
        <w:pStyle w:val="Tekstpodstawowywcity3"/>
        <w:numPr>
          <w:ilvl w:val="0"/>
          <w:numId w:val="15"/>
        </w:numPr>
        <w:spacing w:line="276" w:lineRule="auto"/>
        <w:ind w:left="426" w:hanging="426"/>
        <w:rPr>
          <w:rFonts w:ascii="Calibri Light" w:hAnsi="Calibri Light" w:cs="Calibri Light"/>
          <w:sz w:val="22"/>
          <w:szCs w:val="22"/>
        </w:rPr>
      </w:pPr>
      <w:r w:rsidRPr="00534B7C">
        <w:rPr>
          <w:rFonts w:ascii="Calibri Light" w:hAnsi="Calibri Light" w:cs="Calibri Light"/>
          <w:sz w:val="22"/>
          <w:szCs w:val="22"/>
        </w:rPr>
        <w:t>Uczestnik projektu</w:t>
      </w:r>
      <w:r w:rsidR="00167609" w:rsidRPr="00534B7C">
        <w:rPr>
          <w:rFonts w:ascii="Calibri Light" w:hAnsi="Calibri Light" w:cs="Calibri Light"/>
          <w:sz w:val="22"/>
          <w:szCs w:val="22"/>
        </w:rPr>
        <w:t xml:space="preserve"> </w:t>
      </w:r>
      <w:r w:rsidRPr="00534B7C">
        <w:rPr>
          <w:rFonts w:ascii="Calibri Light" w:hAnsi="Calibri Light" w:cs="Calibri Light"/>
          <w:sz w:val="22"/>
          <w:szCs w:val="22"/>
        </w:rPr>
        <w:t>nie może zawiesić prowadzenia</w:t>
      </w:r>
      <w:r w:rsidR="00167609" w:rsidRPr="00534B7C">
        <w:rPr>
          <w:rFonts w:ascii="Calibri Light" w:hAnsi="Calibri Light" w:cs="Calibri Light"/>
          <w:sz w:val="22"/>
          <w:szCs w:val="22"/>
        </w:rPr>
        <w:t xml:space="preserve"> działalności gospodarczej w</w:t>
      </w:r>
      <w:r w:rsidR="00426D67" w:rsidRPr="00534B7C">
        <w:rPr>
          <w:rFonts w:ascii="Calibri Light" w:hAnsi="Calibri Light" w:cs="Calibri Light"/>
          <w:sz w:val="22"/>
          <w:szCs w:val="22"/>
        </w:rPr>
        <w:t xml:space="preserve"> </w:t>
      </w:r>
      <w:r w:rsidR="00167609" w:rsidRPr="00534B7C">
        <w:rPr>
          <w:rFonts w:ascii="Calibri Light" w:hAnsi="Calibri Light" w:cs="Calibri Light"/>
          <w:sz w:val="22"/>
          <w:szCs w:val="22"/>
        </w:rPr>
        <w:t xml:space="preserve">terminie wskazanym </w:t>
      </w:r>
      <w:r w:rsidR="00A00A40">
        <w:rPr>
          <w:rFonts w:ascii="Calibri Light" w:hAnsi="Calibri Light" w:cs="Calibri Light"/>
          <w:sz w:val="22"/>
          <w:szCs w:val="22"/>
        </w:rPr>
        <w:br/>
      </w:r>
      <w:r w:rsidR="00167609" w:rsidRPr="00534B7C">
        <w:rPr>
          <w:rFonts w:ascii="Calibri Light" w:hAnsi="Calibri Light" w:cs="Calibri Light"/>
          <w:sz w:val="22"/>
          <w:szCs w:val="22"/>
        </w:rPr>
        <w:t>w ust. 1</w:t>
      </w:r>
      <w:r w:rsidRPr="00534B7C">
        <w:rPr>
          <w:rFonts w:ascii="Calibri Light" w:hAnsi="Calibri Light" w:cs="Calibri Light"/>
          <w:sz w:val="22"/>
          <w:szCs w:val="22"/>
        </w:rPr>
        <w:t>.</w:t>
      </w:r>
    </w:p>
    <w:p w14:paraId="0A4ED6A8" w14:textId="14A8F764" w:rsidR="005D1E90" w:rsidRPr="00534B7C" w:rsidRDefault="005D3728" w:rsidP="00534B7C">
      <w:pPr>
        <w:pStyle w:val="Tekstpodstawowywcity3"/>
        <w:numPr>
          <w:ilvl w:val="0"/>
          <w:numId w:val="15"/>
        </w:numPr>
        <w:spacing w:line="276" w:lineRule="auto"/>
        <w:ind w:left="426" w:hanging="426"/>
        <w:rPr>
          <w:rFonts w:ascii="Calibri Light" w:hAnsi="Calibri Light" w:cs="Calibri Light"/>
          <w:sz w:val="22"/>
          <w:szCs w:val="22"/>
        </w:rPr>
      </w:pPr>
      <w:r w:rsidRPr="00534B7C">
        <w:rPr>
          <w:rFonts w:ascii="Calibri Light" w:hAnsi="Calibri Light" w:cs="Calibri Light"/>
          <w:sz w:val="22"/>
          <w:szCs w:val="22"/>
        </w:rPr>
        <w:t xml:space="preserve">Warunkiem </w:t>
      </w:r>
      <w:r w:rsidR="00D0054C" w:rsidRPr="00534B7C">
        <w:rPr>
          <w:rFonts w:ascii="Calibri Light" w:hAnsi="Calibri Light" w:cs="Calibri Light"/>
          <w:sz w:val="22"/>
          <w:szCs w:val="22"/>
        </w:rPr>
        <w:t xml:space="preserve">rozliczenia udzielonego wsparcia finansowego na </w:t>
      </w:r>
      <w:r w:rsidR="00A028FC" w:rsidRPr="00534B7C">
        <w:rPr>
          <w:rFonts w:ascii="Calibri Light" w:hAnsi="Calibri Light" w:cs="Calibri Light"/>
          <w:sz w:val="22"/>
          <w:szCs w:val="22"/>
        </w:rPr>
        <w:t>założenie działalności gospodarczej</w:t>
      </w:r>
      <w:r w:rsidR="00380655" w:rsidRPr="00534B7C">
        <w:rPr>
          <w:rFonts w:ascii="Calibri Light" w:hAnsi="Calibri Light" w:cs="Calibri Light"/>
          <w:sz w:val="22"/>
          <w:szCs w:val="22"/>
        </w:rPr>
        <w:t xml:space="preserve"> </w:t>
      </w:r>
      <w:r w:rsidR="00A00A40">
        <w:rPr>
          <w:rFonts w:ascii="Calibri Light" w:hAnsi="Calibri Light" w:cs="Calibri Light"/>
          <w:sz w:val="22"/>
          <w:szCs w:val="22"/>
        </w:rPr>
        <w:br/>
      </w:r>
      <w:r w:rsidR="00D0054C" w:rsidRPr="00534B7C">
        <w:rPr>
          <w:rFonts w:ascii="Calibri Light" w:hAnsi="Calibri Light" w:cs="Calibri Light"/>
          <w:sz w:val="22"/>
          <w:szCs w:val="22"/>
        </w:rPr>
        <w:t xml:space="preserve">tj. </w:t>
      </w:r>
      <w:r w:rsidR="006F1A8E" w:rsidRPr="00534B7C">
        <w:rPr>
          <w:rFonts w:ascii="Calibri Light" w:hAnsi="Calibri Light" w:cs="Calibri Light"/>
          <w:sz w:val="22"/>
          <w:szCs w:val="22"/>
        </w:rPr>
        <w:t>potwierdzenia</w:t>
      </w:r>
      <w:r w:rsidR="00D0054C" w:rsidRPr="00534B7C">
        <w:rPr>
          <w:rFonts w:ascii="Calibri Light" w:hAnsi="Calibri Light" w:cs="Calibri Light"/>
          <w:sz w:val="22"/>
          <w:szCs w:val="22"/>
        </w:rPr>
        <w:t xml:space="preserve"> kwalifikowalności stawki jednostkowej jest przedstawienie przez uczestnika</w:t>
      </w:r>
      <w:r w:rsidR="0031057A" w:rsidRPr="00534B7C">
        <w:rPr>
          <w:rFonts w:ascii="Calibri Light" w:hAnsi="Calibri Light" w:cs="Calibri Light"/>
          <w:sz w:val="22"/>
          <w:szCs w:val="22"/>
        </w:rPr>
        <w:t xml:space="preserve"> na wezwanie</w:t>
      </w:r>
      <w:r w:rsidR="00D0054C" w:rsidRPr="00534B7C">
        <w:rPr>
          <w:rFonts w:ascii="Calibri Light" w:hAnsi="Calibri Light" w:cs="Calibri Light"/>
          <w:sz w:val="22"/>
          <w:szCs w:val="22"/>
        </w:rPr>
        <w:t xml:space="preserve"> projektu dokumentów / dowodów potwierdzających prowadzenie przez niego </w:t>
      </w:r>
      <w:r w:rsidR="00D0054C" w:rsidRPr="00534B7C">
        <w:rPr>
          <w:rFonts w:ascii="Calibri Light" w:hAnsi="Calibri Light" w:cs="Calibri Light"/>
          <w:sz w:val="22"/>
          <w:szCs w:val="22"/>
        </w:rPr>
        <w:lastRenderedPageBreak/>
        <w:t xml:space="preserve">dofinansowanej działalności gospodarczej przez okres </w:t>
      </w:r>
      <w:r w:rsidR="00770E7E" w:rsidRPr="00534B7C">
        <w:rPr>
          <w:rFonts w:ascii="Calibri Light" w:hAnsi="Calibri Light" w:cs="Calibri Light"/>
          <w:sz w:val="22"/>
          <w:szCs w:val="22"/>
        </w:rPr>
        <w:t xml:space="preserve">wskazany w ust. 1. </w:t>
      </w:r>
      <w:r w:rsidR="00B345D0" w:rsidRPr="00534B7C">
        <w:rPr>
          <w:rFonts w:ascii="Calibri Light" w:hAnsi="Calibri Light" w:cs="Calibri Light"/>
          <w:sz w:val="22"/>
          <w:szCs w:val="22"/>
        </w:rPr>
        <w:t xml:space="preserve">Dokumenty te wynikają ze specyfiki planowanej działalności gospodarczej </w:t>
      </w:r>
      <w:r w:rsidR="00C3223F" w:rsidRPr="00534B7C">
        <w:rPr>
          <w:rFonts w:ascii="Calibri Light" w:hAnsi="Calibri Light" w:cs="Calibri Light"/>
          <w:sz w:val="22"/>
          <w:szCs w:val="22"/>
        </w:rPr>
        <w:t xml:space="preserve">wskazanej w Biznesplanie </w:t>
      </w:r>
      <w:r w:rsidR="005324E7" w:rsidRPr="00534B7C">
        <w:rPr>
          <w:rFonts w:ascii="Calibri Light" w:hAnsi="Calibri Light" w:cs="Calibri Light"/>
          <w:sz w:val="22"/>
          <w:szCs w:val="22"/>
        </w:rPr>
        <w:t>i obejmują</w:t>
      </w:r>
      <w:r w:rsidR="00770E7E" w:rsidRPr="00534B7C">
        <w:rPr>
          <w:rFonts w:ascii="Calibri Light" w:hAnsi="Calibri Light" w:cs="Calibri Light"/>
          <w:sz w:val="22"/>
          <w:szCs w:val="22"/>
        </w:rPr>
        <w:t xml:space="preserve">: </w:t>
      </w:r>
    </w:p>
    <w:p w14:paraId="04FB38D4" w14:textId="51335C5F" w:rsidR="00534B7C" w:rsidRDefault="00534B7C" w:rsidP="00534B7C">
      <w:pPr>
        <w:pStyle w:val="Tekstpodstawowywcity3"/>
        <w:numPr>
          <w:ilvl w:val="0"/>
          <w:numId w:val="95"/>
        </w:numPr>
        <w:spacing w:line="276" w:lineRule="auto"/>
        <w:rPr>
          <w:rFonts w:ascii="Calibri Light" w:hAnsi="Calibri Light" w:cs="Calibri Light"/>
          <w:sz w:val="22"/>
          <w:szCs w:val="22"/>
        </w:rPr>
      </w:pPr>
      <w:r>
        <w:rPr>
          <w:rFonts w:ascii="Calibri Light" w:hAnsi="Calibri Light" w:cs="Calibri Light"/>
          <w:sz w:val="22"/>
          <w:szCs w:val="22"/>
        </w:rPr>
        <w:t>Dokumentację księgową;</w:t>
      </w:r>
    </w:p>
    <w:p w14:paraId="0D8DB3A4" w14:textId="77777777" w:rsidR="005D1E90" w:rsidRPr="00534B7C" w:rsidRDefault="00D0054C"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 xml:space="preserve">potwierdzenia odprowadzania </w:t>
      </w:r>
      <w:r w:rsidR="006F1A8E" w:rsidRPr="00534B7C">
        <w:rPr>
          <w:rFonts w:ascii="Calibri Light" w:hAnsi="Calibri Light" w:cs="Calibri Light"/>
          <w:sz w:val="22"/>
          <w:szCs w:val="22"/>
        </w:rPr>
        <w:t xml:space="preserve">odpowiednich </w:t>
      </w:r>
      <w:r w:rsidRPr="00534B7C">
        <w:rPr>
          <w:rFonts w:ascii="Calibri Light" w:hAnsi="Calibri Light" w:cs="Calibri Light"/>
          <w:sz w:val="22"/>
          <w:szCs w:val="22"/>
        </w:rPr>
        <w:t>składek na ZUS</w:t>
      </w:r>
      <w:r w:rsidR="00EF5192" w:rsidRPr="00534B7C">
        <w:rPr>
          <w:rFonts w:ascii="Calibri Light" w:hAnsi="Calibri Light" w:cs="Calibri Light"/>
          <w:sz w:val="22"/>
          <w:szCs w:val="22"/>
        </w:rPr>
        <w:t xml:space="preserve"> </w:t>
      </w:r>
      <w:r w:rsidR="005324E7" w:rsidRPr="00534B7C">
        <w:rPr>
          <w:rFonts w:ascii="Calibri Light" w:hAnsi="Calibri Light" w:cs="Calibri Light"/>
          <w:sz w:val="22"/>
          <w:szCs w:val="22"/>
        </w:rPr>
        <w:t>(</w:t>
      </w:r>
      <w:r w:rsidR="00E92295" w:rsidRPr="00534B7C">
        <w:rPr>
          <w:rFonts w:ascii="Calibri Light" w:hAnsi="Calibri Light" w:cs="Calibri Light"/>
          <w:i/>
          <w:sz w:val="22"/>
          <w:szCs w:val="22"/>
        </w:rPr>
        <w:t>w zależności od sytuacji prawnej uczestnika projektu</w:t>
      </w:r>
      <w:r w:rsidR="005324E7" w:rsidRPr="00534B7C">
        <w:rPr>
          <w:rFonts w:ascii="Calibri Light" w:hAnsi="Calibri Light" w:cs="Calibri Light"/>
          <w:sz w:val="22"/>
          <w:szCs w:val="22"/>
        </w:rPr>
        <w:t>)</w:t>
      </w:r>
      <w:r w:rsidRPr="00534B7C">
        <w:rPr>
          <w:rFonts w:ascii="Calibri Light" w:hAnsi="Calibri Light" w:cs="Calibri Light"/>
          <w:sz w:val="22"/>
          <w:szCs w:val="22"/>
        </w:rPr>
        <w:t>;</w:t>
      </w:r>
    </w:p>
    <w:p w14:paraId="10314E6F" w14:textId="77777777" w:rsidR="005D1E90" w:rsidRPr="00534B7C" w:rsidRDefault="00D0054C"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umowy z klientami</w:t>
      </w:r>
      <w:r w:rsidR="005324E7" w:rsidRPr="00534B7C">
        <w:rPr>
          <w:rFonts w:ascii="Calibri Light" w:hAnsi="Calibri Light" w:cs="Calibri Light"/>
          <w:sz w:val="22"/>
          <w:szCs w:val="22"/>
        </w:rPr>
        <w:t xml:space="preserve"> (</w:t>
      </w:r>
      <w:r w:rsidR="005324E7" w:rsidRPr="00534B7C">
        <w:rPr>
          <w:rFonts w:ascii="Calibri Light" w:hAnsi="Calibri Light" w:cs="Calibri Light"/>
          <w:i/>
          <w:sz w:val="22"/>
          <w:szCs w:val="22"/>
        </w:rPr>
        <w:t>jeśli dotyczy</w:t>
      </w:r>
      <w:r w:rsidR="005324E7" w:rsidRPr="00534B7C">
        <w:rPr>
          <w:rFonts w:ascii="Calibri Light" w:hAnsi="Calibri Light" w:cs="Calibri Light"/>
          <w:sz w:val="22"/>
          <w:szCs w:val="22"/>
        </w:rPr>
        <w:t>)</w:t>
      </w:r>
      <w:r w:rsidRPr="00534B7C">
        <w:rPr>
          <w:rFonts w:ascii="Calibri Light" w:hAnsi="Calibri Light" w:cs="Calibri Light"/>
          <w:sz w:val="22"/>
          <w:szCs w:val="22"/>
        </w:rPr>
        <w:t>;</w:t>
      </w:r>
    </w:p>
    <w:p w14:paraId="4E9AA01C" w14:textId="77777777" w:rsidR="005D1E90" w:rsidRPr="00534B7C" w:rsidRDefault="00D0054C"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wyciągi bankowe potwierdzają</w:t>
      </w:r>
      <w:r w:rsidR="006F1A8E" w:rsidRPr="00534B7C">
        <w:rPr>
          <w:rFonts w:ascii="Calibri Light" w:hAnsi="Calibri Light" w:cs="Calibri Light"/>
          <w:sz w:val="22"/>
          <w:szCs w:val="22"/>
        </w:rPr>
        <w:t>ce</w:t>
      </w:r>
      <w:r w:rsidRPr="00534B7C">
        <w:rPr>
          <w:rFonts w:ascii="Calibri Light" w:hAnsi="Calibri Light" w:cs="Calibri Light"/>
          <w:sz w:val="22"/>
          <w:szCs w:val="22"/>
        </w:rPr>
        <w:t xml:space="preserve"> dokonywanie sprzedaży </w:t>
      </w:r>
      <w:r w:rsidR="005324E7" w:rsidRPr="00534B7C">
        <w:rPr>
          <w:rFonts w:ascii="Calibri Light" w:hAnsi="Calibri Light" w:cs="Calibri Light"/>
          <w:sz w:val="22"/>
          <w:szCs w:val="22"/>
        </w:rPr>
        <w:t xml:space="preserve">/ </w:t>
      </w:r>
      <w:r w:rsidR="00EF5192" w:rsidRPr="00534B7C">
        <w:rPr>
          <w:rFonts w:ascii="Calibri Light" w:hAnsi="Calibri Light" w:cs="Calibri Light"/>
          <w:sz w:val="22"/>
          <w:szCs w:val="22"/>
        </w:rPr>
        <w:t xml:space="preserve">wykonywanie </w:t>
      </w:r>
      <w:r w:rsidR="005324E7" w:rsidRPr="00534B7C">
        <w:rPr>
          <w:rFonts w:ascii="Calibri Light" w:hAnsi="Calibri Light" w:cs="Calibri Light"/>
          <w:sz w:val="22"/>
          <w:szCs w:val="22"/>
        </w:rPr>
        <w:t xml:space="preserve">usług </w:t>
      </w:r>
      <w:r w:rsidRPr="00534B7C">
        <w:rPr>
          <w:rFonts w:ascii="Calibri Light" w:hAnsi="Calibri Light" w:cs="Calibri Light"/>
          <w:sz w:val="22"/>
          <w:szCs w:val="22"/>
        </w:rPr>
        <w:t>w ramach prowadzonej działalności;</w:t>
      </w:r>
    </w:p>
    <w:p w14:paraId="1CFD3D52" w14:textId="77777777" w:rsidR="00E92295" w:rsidRPr="00534B7C" w:rsidRDefault="00D20DA6"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dokumenty potwierdzające przerwy w prowadzeniu działalności gospodarczej z powodu choroby lub korzystania ze świadczenia rehabilitacyjnego (</w:t>
      </w:r>
      <w:r w:rsidRPr="00534B7C">
        <w:rPr>
          <w:rFonts w:ascii="Calibri Light" w:hAnsi="Calibri Light" w:cs="Calibri Light"/>
          <w:i/>
          <w:sz w:val="22"/>
          <w:szCs w:val="22"/>
        </w:rPr>
        <w:t>jeśli dotyczy</w:t>
      </w:r>
      <w:r w:rsidRPr="00534B7C">
        <w:rPr>
          <w:rFonts w:ascii="Calibri Light" w:hAnsi="Calibri Light" w:cs="Calibri Light"/>
          <w:sz w:val="22"/>
          <w:szCs w:val="22"/>
        </w:rPr>
        <w:t>);</w:t>
      </w:r>
    </w:p>
    <w:p w14:paraId="3A2642E3" w14:textId="77777777" w:rsidR="005D1E90" w:rsidRPr="00534B7C" w:rsidRDefault="00D0054C"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 xml:space="preserve">stronę internetową </w:t>
      </w:r>
      <w:r w:rsidR="00190B85" w:rsidRPr="00534B7C">
        <w:rPr>
          <w:rFonts w:ascii="Calibri Light" w:hAnsi="Calibri Light" w:cs="Calibri Light"/>
          <w:sz w:val="22"/>
          <w:szCs w:val="22"/>
        </w:rPr>
        <w:t>działalności gospodarczej lub inne formy promocji / reklamy</w:t>
      </w:r>
      <w:r w:rsidR="00C7339F" w:rsidRPr="00534B7C">
        <w:rPr>
          <w:rFonts w:ascii="Calibri Light" w:hAnsi="Calibri Light" w:cs="Calibri Light"/>
          <w:sz w:val="22"/>
          <w:szCs w:val="22"/>
        </w:rPr>
        <w:t>;</w:t>
      </w:r>
    </w:p>
    <w:p w14:paraId="68E0DEF8" w14:textId="77777777" w:rsidR="005D1E90" w:rsidRPr="00534B7C" w:rsidRDefault="00C7339F" w:rsidP="00534B7C">
      <w:pPr>
        <w:pStyle w:val="Tekstpodstawowywcity3"/>
        <w:numPr>
          <w:ilvl w:val="0"/>
          <w:numId w:val="95"/>
        </w:numPr>
        <w:spacing w:line="276" w:lineRule="auto"/>
        <w:rPr>
          <w:rFonts w:ascii="Calibri Light" w:hAnsi="Calibri Light" w:cs="Calibri Light"/>
          <w:sz w:val="22"/>
          <w:szCs w:val="22"/>
        </w:rPr>
      </w:pPr>
      <w:r w:rsidRPr="00534B7C">
        <w:rPr>
          <w:rFonts w:ascii="Calibri Light" w:hAnsi="Calibri Light" w:cs="Calibri Light"/>
          <w:sz w:val="22"/>
          <w:szCs w:val="22"/>
        </w:rPr>
        <w:t>……………………………….. (</w:t>
      </w:r>
      <w:r w:rsidR="00E92295" w:rsidRPr="00534B7C">
        <w:rPr>
          <w:rFonts w:ascii="Calibri Light" w:hAnsi="Calibri Light" w:cs="Calibri Light"/>
          <w:i/>
          <w:sz w:val="22"/>
          <w:szCs w:val="22"/>
        </w:rPr>
        <w:t>pozostałe dokumenty wynikające ze specyfiki działalności gospodarczej – jeżeli dotyczy</w:t>
      </w:r>
      <w:r w:rsidRPr="00534B7C">
        <w:rPr>
          <w:rFonts w:ascii="Calibri Light" w:hAnsi="Calibri Light" w:cs="Calibri Light"/>
          <w:sz w:val="22"/>
          <w:szCs w:val="22"/>
        </w:rPr>
        <w:t>)</w:t>
      </w:r>
      <w:r w:rsidR="0025682E" w:rsidRPr="00534B7C">
        <w:rPr>
          <w:rFonts w:ascii="Calibri Light" w:hAnsi="Calibri Light" w:cs="Calibri Light"/>
          <w:sz w:val="22"/>
          <w:szCs w:val="22"/>
        </w:rPr>
        <w:t>.</w:t>
      </w:r>
    </w:p>
    <w:p w14:paraId="15D6CE80" w14:textId="77777777" w:rsidR="005D3728" w:rsidRPr="00534B7C" w:rsidRDefault="00D0054C" w:rsidP="00534B7C">
      <w:pPr>
        <w:pStyle w:val="Tekstpodstawowywcity3"/>
        <w:numPr>
          <w:ilvl w:val="0"/>
          <w:numId w:val="15"/>
        </w:numPr>
        <w:tabs>
          <w:tab w:val="clear" w:pos="3905"/>
          <w:tab w:val="num" w:pos="851"/>
        </w:tabs>
        <w:spacing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0597284C" w14:textId="79D98F44" w:rsidR="00B20AC0" w:rsidDel="00812870" w:rsidRDefault="008373C2" w:rsidP="00812870">
      <w:pPr>
        <w:pStyle w:val="Tekstpodstawowywcity3"/>
        <w:numPr>
          <w:ilvl w:val="0"/>
          <w:numId w:val="15"/>
        </w:numPr>
        <w:tabs>
          <w:tab w:val="num" w:pos="426"/>
        </w:tabs>
        <w:spacing w:line="276" w:lineRule="auto"/>
        <w:ind w:left="284" w:hanging="284"/>
        <w:rPr>
          <w:del w:id="0" w:author="Agnieszka Budzyńska" w:date="2022-07-06T14:00:00Z"/>
          <w:rFonts w:ascii="Calibri Light" w:hAnsi="Calibri Light" w:cs="Calibri Light"/>
          <w:sz w:val="22"/>
          <w:szCs w:val="22"/>
        </w:rPr>
      </w:pPr>
      <w:r w:rsidRPr="00534B7C">
        <w:rPr>
          <w:rFonts w:ascii="Calibri Light" w:hAnsi="Calibri Light" w:cs="Calibri Light"/>
          <w:sz w:val="22"/>
          <w:szCs w:val="22"/>
        </w:rPr>
        <w:t>Uczestnik projektu nie ma obowiązku gromadzenia ani opisywania dokumentów księgowych w ramach projektu na potwierdzenie poniesienia wydatków rozliczanych stawką jednostkową – gromadzone są wyłącznie te dokumenty</w:t>
      </w:r>
      <w:r w:rsidR="008A3898" w:rsidRPr="00534B7C">
        <w:rPr>
          <w:rFonts w:ascii="Calibri Light" w:hAnsi="Calibri Light" w:cs="Calibri Light"/>
          <w:sz w:val="22"/>
          <w:szCs w:val="22"/>
        </w:rPr>
        <w:t xml:space="preserve"> o który</w:t>
      </w:r>
      <w:r w:rsidRPr="00534B7C">
        <w:rPr>
          <w:rFonts w:ascii="Calibri Light" w:hAnsi="Calibri Light" w:cs="Calibri Light"/>
          <w:sz w:val="22"/>
          <w:szCs w:val="22"/>
        </w:rPr>
        <w:t>ch mowa w ust 3</w:t>
      </w:r>
      <w:r w:rsidR="00E11429" w:rsidRPr="00534B7C">
        <w:rPr>
          <w:rFonts w:ascii="Calibri Light" w:hAnsi="Calibri Light" w:cs="Calibri Light"/>
          <w:sz w:val="22"/>
          <w:szCs w:val="22"/>
        </w:rPr>
        <w:t xml:space="preserve"> i 4</w:t>
      </w:r>
      <w:r w:rsidRPr="00534B7C">
        <w:rPr>
          <w:rFonts w:ascii="Calibri Light" w:hAnsi="Calibri Light" w:cs="Calibri Light"/>
          <w:sz w:val="22"/>
          <w:szCs w:val="22"/>
        </w:rPr>
        <w:t>.</w:t>
      </w:r>
    </w:p>
    <w:p w14:paraId="2A5A18E5" w14:textId="77777777" w:rsidR="00812870" w:rsidRDefault="00812870" w:rsidP="00534B7C">
      <w:pPr>
        <w:pStyle w:val="Tekstpodstawowywcity3"/>
        <w:numPr>
          <w:ilvl w:val="0"/>
          <w:numId w:val="15"/>
        </w:numPr>
        <w:tabs>
          <w:tab w:val="num" w:pos="426"/>
        </w:tabs>
        <w:spacing w:line="276" w:lineRule="auto"/>
        <w:ind w:left="284" w:hanging="284"/>
        <w:rPr>
          <w:ins w:id="1" w:author="Agnieszka Budzyńska" w:date="2022-07-06T14:00:00Z"/>
          <w:rFonts w:ascii="Calibri Light" w:hAnsi="Calibri Light" w:cs="Calibri Light"/>
          <w:sz w:val="22"/>
          <w:szCs w:val="22"/>
        </w:rPr>
      </w:pPr>
    </w:p>
    <w:p w14:paraId="5F59130D" w14:textId="77777777" w:rsidR="00812870" w:rsidRDefault="00812870" w:rsidP="00812870">
      <w:pPr>
        <w:pStyle w:val="Tekstpodstawowywcity3"/>
        <w:numPr>
          <w:ilvl w:val="0"/>
          <w:numId w:val="15"/>
        </w:numPr>
        <w:tabs>
          <w:tab w:val="num" w:pos="426"/>
        </w:tabs>
        <w:spacing w:line="276" w:lineRule="auto"/>
        <w:ind w:left="284" w:hanging="284"/>
        <w:rPr>
          <w:ins w:id="2" w:author="Agnieszka Budzyńska" w:date="2022-07-06T14:00:00Z"/>
          <w:rFonts w:ascii="Calibri Light" w:hAnsi="Calibri Light" w:cs="Calibri Light"/>
          <w:sz w:val="22"/>
          <w:szCs w:val="22"/>
        </w:rPr>
      </w:pPr>
      <w:ins w:id="3" w:author="Agnieszka Budzyńska" w:date="2022-07-06T14:00:00Z">
        <w:r w:rsidRPr="00812870">
          <w:rPr>
            <w:rFonts w:ascii="Calibri Light" w:hAnsi="Calibri Light" w:cs="Calibri Light"/>
            <w:sz w:val="22"/>
            <w:szCs w:val="22"/>
            <w:rPrChange w:id="4" w:author="Agnieszka Budzyńska" w:date="2022-07-06T14:00:00Z">
              <w:rPr/>
            </w:rPrChange>
          </w:rPr>
          <w:t xml:space="preserve">Uczestnik projektu zobowiązany jest do realizacji działań informacyjno-promocyjnych w zakresie finansowania prowadzonej przez niego działalności gospodarczej, w szczególności poprzez informowanie opinii publicznej o źródłach finansowania prowadzonej działalności gospodarczej założonej w ramach niniejszego projektu oraz oznaczenie zakupionego ze wsparcia finansowego </w:t>
        </w:r>
        <w:r w:rsidRPr="00812870">
          <w:rPr>
            <w:rFonts w:ascii="Calibri Light" w:hAnsi="Calibri Light" w:cs="Calibri Light"/>
            <w:sz w:val="22"/>
            <w:szCs w:val="22"/>
            <w:rPrChange w:id="5" w:author="Agnieszka Budzyńska" w:date="2022-07-06T14:00:00Z">
              <w:rPr/>
            </w:rPrChange>
          </w:rPr>
          <w:br/>
          <w:t>i pomostowego sprzętu i wyposażenia w sposób adekwatny do jego specyfiki, a także oznaczenie pomieszczeń, w których działalność jest prowadzona.</w:t>
        </w:r>
      </w:ins>
    </w:p>
    <w:p w14:paraId="6AAE428B" w14:textId="78F4B88E" w:rsidR="00812870" w:rsidRPr="00812870" w:rsidRDefault="00812870">
      <w:pPr>
        <w:pStyle w:val="Tekstpodstawowywcity3"/>
        <w:numPr>
          <w:ilvl w:val="0"/>
          <w:numId w:val="15"/>
        </w:numPr>
        <w:tabs>
          <w:tab w:val="num" w:pos="426"/>
        </w:tabs>
        <w:spacing w:line="276" w:lineRule="auto"/>
        <w:ind w:left="284" w:hanging="284"/>
        <w:rPr>
          <w:rFonts w:ascii="Calibri Light" w:hAnsi="Calibri Light" w:cs="Calibri Light"/>
          <w:sz w:val="22"/>
          <w:szCs w:val="22"/>
        </w:rPr>
        <w:pPrChange w:id="6" w:author="Agnieszka Budzyńska" w:date="2022-07-06T14:00:00Z">
          <w:pPr>
            <w:pStyle w:val="Tekstpodstawowywcity3"/>
            <w:numPr>
              <w:numId w:val="15"/>
            </w:numPr>
            <w:tabs>
              <w:tab w:val="num" w:pos="3905"/>
            </w:tabs>
            <w:spacing w:line="276" w:lineRule="auto"/>
            <w:ind w:left="3905" w:hanging="360"/>
          </w:pPr>
        </w:pPrChange>
      </w:pPr>
      <w:ins w:id="7" w:author="Agnieszka Budzyńska" w:date="2022-07-06T14:00:00Z">
        <w:r w:rsidRPr="00812870">
          <w:rPr>
            <w:rFonts w:ascii="Calibri Light" w:hAnsi="Calibri Light" w:cs="Calibri Light"/>
            <w:sz w:val="22"/>
            <w:szCs w:val="22"/>
          </w:rPr>
          <w:t xml:space="preserve">Beneficjent udostępni Uczestnikowi projektu obowiązujące </w:t>
        </w:r>
        <w:proofErr w:type="spellStart"/>
        <w:r w:rsidRPr="00812870">
          <w:rPr>
            <w:rFonts w:ascii="Calibri Light" w:hAnsi="Calibri Light" w:cs="Calibri Light"/>
            <w:sz w:val="22"/>
            <w:szCs w:val="22"/>
          </w:rPr>
          <w:t>loga</w:t>
        </w:r>
        <w:proofErr w:type="spellEnd"/>
        <w:r w:rsidRPr="00812870">
          <w:rPr>
            <w:rFonts w:ascii="Calibri Light" w:hAnsi="Calibri Light" w:cs="Calibri Light"/>
            <w:sz w:val="22"/>
            <w:szCs w:val="22"/>
          </w:rPr>
          <w:t xml:space="preserve"> i logotypy do oznaczenia przez niego prowadzonej działalności gospodarczej.</w:t>
        </w:r>
      </w:ins>
    </w:p>
    <w:p w14:paraId="12F19FC3" w14:textId="77777777" w:rsidR="00E11F84" w:rsidRPr="00534B7C" w:rsidRDefault="007B5309" w:rsidP="00534B7C">
      <w:pPr>
        <w:pStyle w:val="Nagwek2"/>
        <w:tabs>
          <w:tab w:val="left" w:pos="709"/>
        </w:tabs>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3D1B8B" w:rsidRPr="00534B7C">
        <w:rPr>
          <w:rFonts w:ascii="Calibri Light" w:hAnsi="Calibri Light" w:cs="Calibri Light"/>
          <w:i w:val="0"/>
          <w:sz w:val="22"/>
          <w:szCs w:val="22"/>
        </w:rPr>
        <w:t>4</w:t>
      </w:r>
    </w:p>
    <w:p w14:paraId="5A8ABF80" w14:textId="77777777" w:rsidR="0018665F" w:rsidRPr="00534B7C" w:rsidRDefault="007B5309"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Monitoring i kontrola</w:t>
      </w:r>
    </w:p>
    <w:p w14:paraId="17E16C2A" w14:textId="31277585" w:rsidR="0018665F" w:rsidRPr="00534B7C" w:rsidRDefault="00AB3995"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Uczestnik projektu</w:t>
      </w:r>
      <w:r w:rsidRPr="00534B7C" w:rsidDel="008E7E49">
        <w:rPr>
          <w:rFonts w:ascii="Calibri Light" w:hAnsi="Calibri Light" w:cs="Calibri Light"/>
          <w:sz w:val="22"/>
          <w:szCs w:val="22"/>
        </w:rPr>
        <w:t xml:space="preserve"> </w:t>
      </w:r>
      <w:r w:rsidR="007B5309" w:rsidRPr="00534B7C">
        <w:rPr>
          <w:rFonts w:ascii="Calibri Light" w:hAnsi="Calibri Light" w:cs="Calibri Light"/>
          <w:sz w:val="22"/>
          <w:szCs w:val="22"/>
        </w:rPr>
        <w:t xml:space="preserve">zobowiązany jest poddać się monitoringowi i kontroli uprawnionych organów </w:t>
      </w:r>
      <w:r w:rsidR="00A00A40">
        <w:rPr>
          <w:rFonts w:ascii="Calibri Light" w:hAnsi="Calibri Light" w:cs="Calibri Light"/>
          <w:sz w:val="22"/>
          <w:szCs w:val="22"/>
        </w:rPr>
        <w:br/>
      </w:r>
      <w:r w:rsidR="007B5309" w:rsidRPr="00534B7C">
        <w:rPr>
          <w:rFonts w:ascii="Calibri Light" w:hAnsi="Calibri Light" w:cs="Calibri Light"/>
          <w:sz w:val="22"/>
          <w:szCs w:val="22"/>
        </w:rPr>
        <w:t xml:space="preserve">w zakresie </w:t>
      </w:r>
      <w:r w:rsidR="00D601E5" w:rsidRPr="00534B7C">
        <w:rPr>
          <w:rFonts w:ascii="Calibri Light" w:hAnsi="Calibri Light" w:cs="Calibri Light"/>
          <w:sz w:val="22"/>
          <w:szCs w:val="22"/>
        </w:rPr>
        <w:t>faktycznego prowadzenia działalności gospodarczej.</w:t>
      </w:r>
      <w:r w:rsidR="007B5309" w:rsidRPr="00534B7C">
        <w:rPr>
          <w:rFonts w:ascii="Calibri Light" w:hAnsi="Calibri Light" w:cs="Calibri Light"/>
          <w:sz w:val="22"/>
          <w:szCs w:val="22"/>
        </w:rPr>
        <w:t xml:space="preserve">. </w:t>
      </w:r>
    </w:p>
    <w:p w14:paraId="3DFF58DB" w14:textId="31247018" w:rsidR="0018665F" w:rsidRPr="00534B7C" w:rsidRDefault="00B45413"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Główny obowiązek monitorowania i kontroli </w:t>
      </w:r>
      <w:r w:rsidR="006A4B6C" w:rsidRPr="00534B7C">
        <w:rPr>
          <w:rFonts w:ascii="Calibri Light" w:hAnsi="Calibri Light" w:cs="Calibri Light"/>
          <w:sz w:val="22"/>
          <w:szCs w:val="22"/>
        </w:rPr>
        <w:t xml:space="preserve">w zakresie </w:t>
      </w:r>
      <w:r w:rsidR="00D601E5" w:rsidRPr="00534B7C">
        <w:rPr>
          <w:rFonts w:ascii="Calibri Light" w:hAnsi="Calibri Light" w:cs="Calibri Light"/>
          <w:sz w:val="22"/>
          <w:szCs w:val="22"/>
        </w:rPr>
        <w:t xml:space="preserve">faktycznego </w:t>
      </w:r>
      <w:r w:rsidR="006A4B6C" w:rsidRPr="00534B7C">
        <w:rPr>
          <w:rFonts w:ascii="Calibri Light" w:hAnsi="Calibri Light" w:cs="Calibri Light"/>
          <w:sz w:val="22"/>
          <w:szCs w:val="22"/>
        </w:rPr>
        <w:t xml:space="preserve">prowadzenia działalności gospodarczej </w:t>
      </w:r>
      <w:r w:rsidRPr="00534B7C">
        <w:rPr>
          <w:rFonts w:ascii="Calibri Light" w:hAnsi="Calibri Light" w:cs="Calibri Light"/>
          <w:sz w:val="22"/>
          <w:szCs w:val="22"/>
        </w:rPr>
        <w:t>spoczywa na Beneficjencie</w:t>
      </w:r>
      <w:r w:rsidR="00E45C5B" w:rsidRPr="00534B7C">
        <w:rPr>
          <w:rFonts w:ascii="Calibri Light" w:hAnsi="Calibri Light" w:cs="Calibri Light"/>
          <w:sz w:val="22"/>
          <w:szCs w:val="22"/>
        </w:rPr>
        <w:t>.</w:t>
      </w:r>
    </w:p>
    <w:p w14:paraId="08009BFC" w14:textId="77777777" w:rsidR="0018665F" w:rsidRPr="00534B7C" w:rsidRDefault="00AB3995"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Uczestnik projektu</w:t>
      </w:r>
      <w:r w:rsidRPr="00534B7C" w:rsidDel="008E7E49">
        <w:rPr>
          <w:rFonts w:ascii="Calibri Light" w:hAnsi="Calibri Light" w:cs="Calibri Light"/>
          <w:sz w:val="22"/>
          <w:szCs w:val="22"/>
        </w:rPr>
        <w:t xml:space="preserve"> </w:t>
      </w:r>
      <w:r w:rsidR="007B5309" w:rsidRPr="00534B7C">
        <w:rPr>
          <w:rFonts w:ascii="Calibri Light" w:hAnsi="Calibri Light" w:cs="Calibri Light"/>
          <w:sz w:val="22"/>
          <w:szCs w:val="22"/>
        </w:rPr>
        <w:t>zobowiązany jest niezwłocznie powiadomić Beneficjenta o wszelkich okolicznościach mogących zakłócić lub opóźnić prawidłowe prowadzenie działalności gospodarczej</w:t>
      </w:r>
      <w:r w:rsidR="003D1B8B" w:rsidRPr="00534B7C">
        <w:rPr>
          <w:rFonts w:ascii="Calibri Light" w:hAnsi="Calibri Light" w:cs="Calibri Light"/>
          <w:sz w:val="22"/>
          <w:szCs w:val="22"/>
        </w:rPr>
        <w:t>.</w:t>
      </w:r>
      <w:r w:rsidR="007B5309" w:rsidRPr="00534B7C">
        <w:rPr>
          <w:rFonts w:ascii="Calibri Light" w:hAnsi="Calibri Light" w:cs="Calibri Light"/>
          <w:sz w:val="22"/>
          <w:szCs w:val="22"/>
        </w:rPr>
        <w:t xml:space="preserve"> </w:t>
      </w:r>
    </w:p>
    <w:p w14:paraId="1A6CBE88" w14:textId="77777777" w:rsidR="00F263D9" w:rsidRPr="00534B7C" w:rsidRDefault="008373C2"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W okresie trwałości wsparcia Beneficjent przeprowadza co najmniej jedną kontrolę każdej dofinansowanej w projekcie działalności gospodarczej w celu potwierdzenia prowadzenia działalności gospodarczej przez wymagany okres wskazany w § 3 ust. 1 niniejszej umowy.</w:t>
      </w:r>
    </w:p>
    <w:p w14:paraId="58D632C8" w14:textId="77777777" w:rsidR="008373C2" w:rsidRPr="00534B7C" w:rsidRDefault="008373C2"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lastRenderedPageBreak/>
        <w:t>Celem kontroli jest ustalenie, czy dofinansowana działalność gospodarcza jest rzeczywiście prowadzona, a nie sprawdzenie prawidłowości prowadzonej działalności.</w:t>
      </w:r>
    </w:p>
    <w:p w14:paraId="2BB071D8" w14:textId="77777777" w:rsidR="00534B7C" w:rsidRDefault="008373C2"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Podczas kontroli nie są weryfikowane pojedyncze dokumenty księgowe dotyczące wydatków wskazanych w biznesplanie</w:t>
      </w:r>
      <w:r w:rsidR="00F263D9" w:rsidRPr="00534B7C">
        <w:rPr>
          <w:rFonts w:ascii="Calibri Light" w:hAnsi="Calibri Light" w:cs="Calibri Light"/>
          <w:sz w:val="22"/>
          <w:szCs w:val="22"/>
        </w:rPr>
        <w:t xml:space="preserve">, jedynie </w:t>
      </w:r>
      <w:r w:rsidR="00534B7C">
        <w:rPr>
          <w:rFonts w:ascii="Calibri Light" w:hAnsi="Calibri Light" w:cs="Calibri Light"/>
          <w:sz w:val="22"/>
          <w:szCs w:val="22"/>
        </w:rPr>
        <w:t>dokumenty, o których mowa w § 3.</w:t>
      </w:r>
    </w:p>
    <w:p w14:paraId="1140DC87" w14:textId="77777777" w:rsidR="00534B7C" w:rsidRDefault="00534B7C"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Jeżeli na podstawie czynności kontrolnych przeprowadzonych przez uprawnione organy w okresie 12 miesięcy od dnia rozpoczęcia prowadzenia działalności gospodarczej zostanie stwierdzone, że Uczestnik projektu działalności gospodarczej nie prowadzi tj. dokonał jej zamknięcia, likwidacji lub zawieszenia zobowiązany jest on do zwrotu całości otrzymanego wsparcia.</w:t>
      </w:r>
    </w:p>
    <w:p w14:paraId="2A9BD073" w14:textId="0058E191" w:rsidR="00534B7C" w:rsidRPr="00534B7C" w:rsidRDefault="00534B7C"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Jeżeli na podstawie czynności kontrolnych przeprowadzonych przez uprawnione organy zostanie stwierdzone, że Uczestnik projektu wykorzystał całość lub część przyznanego wsparcia finansowego niezgodnie z przepisami prawa, w tym  przepisami określającymi warunki udzielania pomocy de </w:t>
      </w:r>
      <w:proofErr w:type="spellStart"/>
      <w:r w:rsidRPr="00534B7C">
        <w:rPr>
          <w:rFonts w:ascii="Calibri Light" w:hAnsi="Calibri Light" w:cs="Calibri Light"/>
          <w:sz w:val="22"/>
          <w:szCs w:val="22"/>
        </w:rPr>
        <w:t>minimis</w:t>
      </w:r>
      <w:proofErr w:type="spellEnd"/>
      <w:r w:rsidRPr="00534B7C">
        <w:rPr>
          <w:rFonts w:ascii="Calibri Light" w:hAnsi="Calibri Light" w:cs="Calibri Light"/>
          <w:sz w:val="22"/>
          <w:szCs w:val="22"/>
        </w:rPr>
        <w:t>,  zobowiązany jest on do zwrotu tych środków.</w:t>
      </w:r>
    </w:p>
    <w:p w14:paraId="3CD8B997" w14:textId="51D44003" w:rsidR="00B20AC0" w:rsidRPr="00534B7C" w:rsidRDefault="00B20AC0" w:rsidP="00534B7C">
      <w:pPr>
        <w:numPr>
          <w:ilvl w:val="0"/>
          <w:numId w:val="22"/>
        </w:numPr>
        <w:tabs>
          <w:tab w:val="clear" w:pos="795"/>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W przypadku wystąpienia opóźnień w przekazywaniu środków finansowanych przez beneficjenta projektu, beneficjent  zobowiązany jest niezwłocznie poinformować uczestnika, w formie pisemnej, </w:t>
      </w:r>
      <w:r w:rsidR="00A00A40">
        <w:rPr>
          <w:rFonts w:ascii="Calibri Light" w:hAnsi="Calibri Light" w:cs="Calibri Light"/>
          <w:sz w:val="22"/>
          <w:szCs w:val="22"/>
        </w:rPr>
        <w:br/>
      </w:r>
      <w:r w:rsidRPr="00534B7C">
        <w:rPr>
          <w:rFonts w:ascii="Calibri Light" w:hAnsi="Calibri Light" w:cs="Calibri Light"/>
          <w:sz w:val="22"/>
          <w:szCs w:val="22"/>
        </w:rPr>
        <w:t>o przyczynach opóźnień i nowym terminie przekazaniu środków finansowych</w:t>
      </w:r>
      <w:r w:rsidR="00CE4E21" w:rsidRPr="00534B7C">
        <w:rPr>
          <w:rFonts w:ascii="Calibri Light" w:hAnsi="Calibri Light" w:cs="Calibri Light"/>
          <w:sz w:val="22"/>
          <w:szCs w:val="22"/>
        </w:rPr>
        <w:t>.</w:t>
      </w:r>
      <w:r w:rsidR="00426D67" w:rsidRPr="00534B7C">
        <w:rPr>
          <w:rFonts w:ascii="Calibri Light" w:hAnsi="Calibri Light" w:cs="Calibri Light"/>
          <w:sz w:val="22"/>
          <w:szCs w:val="22"/>
        </w:rPr>
        <w:t xml:space="preserve"> </w:t>
      </w:r>
      <w:r w:rsidR="00CE4E21" w:rsidRPr="00534B7C">
        <w:rPr>
          <w:rFonts w:ascii="Calibri Light" w:hAnsi="Calibri Light" w:cs="Calibri Light"/>
          <w:sz w:val="22"/>
          <w:szCs w:val="22"/>
        </w:rPr>
        <w:t xml:space="preserve">W takiej sytuacji </w:t>
      </w:r>
      <w:r w:rsidRPr="00534B7C">
        <w:rPr>
          <w:rFonts w:ascii="Calibri Light" w:hAnsi="Calibri Light" w:cs="Calibri Light"/>
          <w:sz w:val="22"/>
          <w:szCs w:val="22"/>
        </w:rPr>
        <w:t>uczestnikowi projektu nie przysługuje prawo domagania się odsetek za opóźnioną płatność.</w:t>
      </w:r>
    </w:p>
    <w:p w14:paraId="61549A6A" w14:textId="77777777" w:rsidR="00324ED4" w:rsidRPr="00534B7C" w:rsidRDefault="007B5309" w:rsidP="00534B7C">
      <w:pPr>
        <w:pStyle w:val="Akapitzlist"/>
        <w:numPr>
          <w:ilvl w:val="0"/>
          <w:numId w:val="22"/>
        </w:numPr>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W przypadku </w:t>
      </w:r>
      <w:r w:rsidR="00A25566" w:rsidRPr="00534B7C">
        <w:rPr>
          <w:rFonts w:ascii="Calibri Light" w:hAnsi="Calibri Light" w:cs="Calibri Light"/>
          <w:sz w:val="22"/>
          <w:szCs w:val="22"/>
        </w:rPr>
        <w:t>zamknięcia</w:t>
      </w:r>
      <w:r w:rsidR="002656EC" w:rsidRPr="00534B7C">
        <w:rPr>
          <w:rFonts w:ascii="Calibri Light" w:hAnsi="Calibri Light" w:cs="Calibri Light"/>
          <w:sz w:val="22"/>
          <w:szCs w:val="22"/>
        </w:rPr>
        <w:t xml:space="preserve">, </w:t>
      </w:r>
      <w:r w:rsidRPr="00534B7C">
        <w:rPr>
          <w:rFonts w:ascii="Calibri Light" w:hAnsi="Calibri Light" w:cs="Calibri Light"/>
          <w:sz w:val="22"/>
          <w:szCs w:val="22"/>
        </w:rPr>
        <w:t>likwidacji</w:t>
      </w:r>
      <w:r w:rsidR="002656EC" w:rsidRPr="00534B7C">
        <w:rPr>
          <w:rFonts w:ascii="Calibri Light" w:hAnsi="Calibri Light" w:cs="Calibri Light"/>
          <w:sz w:val="22"/>
          <w:szCs w:val="22"/>
        </w:rPr>
        <w:t xml:space="preserve"> lub zawieszenia</w:t>
      </w:r>
      <w:r w:rsidRPr="00534B7C">
        <w:rPr>
          <w:rFonts w:ascii="Calibri Light" w:hAnsi="Calibri Light" w:cs="Calibri Light"/>
          <w:sz w:val="22"/>
          <w:szCs w:val="22"/>
        </w:rPr>
        <w:t xml:space="preserve"> działalności gospodarczej </w:t>
      </w:r>
      <w:r w:rsidR="00182E13" w:rsidRPr="00534B7C">
        <w:rPr>
          <w:rFonts w:ascii="Calibri Light" w:hAnsi="Calibri Light" w:cs="Calibri Light"/>
          <w:sz w:val="22"/>
          <w:szCs w:val="22"/>
        </w:rPr>
        <w:t xml:space="preserve">prowadzonej przez </w:t>
      </w:r>
      <w:r w:rsidR="00AB3995" w:rsidRPr="00534B7C">
        <w:rPr>
          <w:rFonts w:ascii="Calibri Light" w:hAnsi="Calibri Light" w:cs="Calibri Light"/>
          <w:sz w:val="22"/>
          <w:szCs w:val="22"/>
        </w:rPr>
        <w:t>Uczestnika projektu</w:t>
      </w:r>
      <w:r w:rsidR="00111542" w:rsidRPr="00534B7C">
        <w:rPr>
          <w:rFonts w:ascii="Calibri Light" w:hAnsi="Calibri Light" w:cs="Calibri Light"/>
          <w:sz w:val="22"/>
          <w:szCs w:val="22"/>
        </w:rPr>
        <w:t xml:space="preserve"> w okresie, o którym mowa w § 3 ust. 1 </w:t>
      </w:r>
      <w:r w:rsidRPr="00534B7C">
        <w:rPr>
          <w:rFonts w:ascii="Calibri Light" w:hAnsi="Calibri Light" w:cs="Calibri Light"/>
          <w:sz w:val="22"/>
          <w:szCs w:val="22"/>
        </w:rPr>
        <w:t>jest on zobowiązany do po</w:t>
      </w:r>
      <w:r w:rsidR="00182E13" w:rsidRPr="00534B7C">
        <w:rPr>
          <w:rFonts w:ascii="Calibri Light" w:hAnsi="Calibri Light" w:cs="Calibri Light"/>
          <w:sz w:val="22"/>
          <w:szCs w:val="22"/>
        </w:rPr>
        <w:t>informowania Beneficjenta o tej okoliczności</w:t>
      </w:r>
      <w:r w:rsidRPr="00534B7C">
        <w:rPr>
          <w:rFonts w:ascii="Calibri Light" w:hAnsi="Calibri Light" w:cs="Calibri Light"/>
          <w:sz w:val="22"/>
          <w:szCs w:val="22"/>
        </w:rPr>
        <w:t xml:space="preserve"> w terminie </w:t>
      </w:r>
      <w:r w:rsidR="00182E13" w:rsidRPr="00534B7C">
        <w:rPr>
          <w:rFonts w:ascii="Calibri Light" w:hAnsi="Calibri Light" w:cs="Calibri Light"/>
          <w:sz w:val="22"/>
          <w:szCs w:val="22"/>
        </w:rPr>
        <w:t>7 dni kalendarzowych od dnia jej</w:t>
      </w:r>
      <w:r w:rsidRPr="00534B7C">
        <w:rPr>
          <w:rFonts w:ascii="Calibri Light" w:hAnsi="Calibri Light" w:cs="Calibri Light"/>
          <w:sz w:val="22"/>
          <w:szCs w:val="22"/>
        </w:rPr>
        <w:t xml:space="preserve"> wystąpienia.</w:t>
      </w:r>
    </w:p>
    <w:p w14:paraId="05B4B611" w14:textId="77777777" w:rsidR="00E11F84" w:rsidRPr="00534B7C" w:rsidRDefault="00956864"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0F07F4" w:rsidRPr="00534B7C">
        <w:rPr>
          <w:rFonts w:ascii="Calibri Light" w:hAnsi="Calibri Light" w:cs="Calibri Light"/>
          <w:i w:val="0"/>
          <w:sz w:val="22"/>
          <w:szCs w:val="22"/>
        </w:rPr>
        <w:t>5</w:t>
      </w:r>
    </w:p>
    <w:p w14:paraId="00B970B0" w14:textId="77777777" w:rsidR="0035320A" w:rsidRPr="00534B7C" w:rsidRDefault="00956864"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Pomoc publiczna</w:t>
      </w:r>
    </w:p>
    <w:p w14:paraId="6524C07D" w14:textId="56A8A4FB" w:rsidR="00324ED4" w:rsidRPr="00534B7C" w:rsidRDefault="00E92295" w:rsidP="00534B7C">
      <w:pPr>
        <w:numPr>
          <w:ilvl w:val="0"/>
          <w:numId w:val="60"/>
        </w:numPr>
        <w:tabs>
          <w:tab w:val="left" w:pos="284"/>
        </w:tabs>
        <w:spacing w:before="120" w:line="276" w:lineRule="auto"/>
        <w:ind w:left="284" w:hanging="284"/>
        <w:rPr>
          <w:rFonts w:ascii="Calibri Light" w:hAnsi="Calibri Light" w:cs="Calibri Light"/>
          <w:sz w:val="22"/>
          <w:szCs w:val="22"/>
        </w:rPr>
      </w:pPr>
      <w:r w:rsidRPr="00534B7C">
        <w:rPr>
          <w:rStyle w:val="Uwydatnienie"/>
          <w:rFonts w:ascii="Calibri Light" w:hAnsi="Calibri Light" w:cs="Calibri Light"/>
          <w:i w:val="0"/>
          <w:sz w:val="22"/>
          <w:szCs w:val="22"/>
        </w:rPr>
        <w:t>Pomoc, o której mowa w § 2, stanowi pomoc</w:t>
      </w:r>
      <w:r w:rsidRPr="00534B7C">
        <w:rPr>
          <w:rStyle w:val="Uwydatnienie"/>
          <w:rFonts w:ascii="Calibri Light" w:hAnsi="Calibri Light" w:cs="Calibri Light"/>
          <w:b/>
          <w:i w:val="0"/>
          <w:sz w:val="22"/>
          <w:szCs w:val="22"/>
        </w:rPr>
        <w:t xml:space="preserve"> </w:t>
      </w:r>
      <w:r w:rsidRPr="00534B7C">
        <w:rPr>
          <w:rStyle w:val="Uwydatnienie"/>
          <w:rFonts w:ascii="Calibri Light" w:hAnsi="Calibri Light" w:cs="Calibri Light"/>
          <w:sz w:val="22"/>
          <w:szCs w:val="22"/>
        </w:rPr>
        <w:t xml:space="preserve">de </w:t>
      </w:r>
      <w:proofErr w:type="spellStart"/>
      <w:r w:rsidRPr="00534B7C">
        <w:rPr>
          <w:rStyle w:val="Uwydatnienie"/>
          <w:rFonts w:ascii="Calibri Light" w:hAnsi="Calibri Light" w:cs="Calibri Light"/>
          <w:sz w:val="22"/>
          <w:szCs w:val="22"/>
        </w:rPr>
        <w:t>minimis</w:t>
      </w:r>
      <w:proofErr w:type="spellEnd"/>
      <w:r w:rsidRPr="00534B7C">
        <w:rPr>
          <w:rStyle w:val="Uwydatnienie"/>
          <w:rFonts w:ascii="Calibri Light" w:hAnsi="Calibri Light" w:cs="Calibri Light"/>
          <w:i w:val="0"/>
          <w:sz w:val="22"/>
          <w:szCs w:val="22"/>
        </w:rPr>
        <w:t xml:space="preserve"> i </w:t>
      </w:r>
      <w:r w:rsidRPr="00534B7C">
        <w:rPr>
          <w:rFonts w:ascii="Calibri Light" w:hAnsi="Calibri Light" w:cs="Calibri Light"/>
          <w:sz w:val="22"/>
          <w:szCs w:val="22"/>
        </w:rPr>
        <w:t xml:space="preserve">jest udzielana na podstawie  Rozporządzenia Komisji (UE) nr 1407/2013 z dnia 18 grudnia 2013 roku w sprawie stosowania art. 107 i 108 Traktatu </w:t>
      </w:r>
      <w:r w:rsidR="00A00A40">
        <w:rPr>
          <w:rFonts w:ascii="Calibri Light" w:hAnsi="Calibri Light" w:cs="Calibri Light"/>
          <w:sz w:val="22"/>
          <w:szCs w:val="22"/>
        </w:rPr>
        <w:br/>
      </w:r>
      <w:r w:rsidRPr="00534B7C">
        <w:rPr>
          <w:rFonts w:ascii="Calibri Light" w:hAnsi="Calibri Light" w:cs="Calibri Light"/>
          <w:sz w:val="22"/>
          <w:szCs w:val="22"/>
        </w:rPr>
        <w:t xml:space="preserve">o funkcjonowaniu Unii Europejskiej do pomocy de </w:t>
      </w:r>
      <w:proofErr w:type="spellStart"/>
      <w:r w:rsidRPr="00534B7C">
        <w:rPr>
          <w:rFonts w:ascii="Calibri Light" w:hAnsi="Calibri Light" w:cs="Calibri Light"/>
          <w:sz w:val="22"/>
          <w:szCs w:val="22"/>
        </w:rPr>
        <w:t>minimis</w:t>
      </w:r>
      <w:proofErr w:type="spellEnd"/>
      <w:r w:rsidRPr="00534B7C">
        <w:rPr>
          <w:rFonts w:ascii="Calibri Light" w:hAnsi="Calibri Light" w:cs="Calibri Light"/>
          <w:sz w:val="22"/>
          <w:szCs w:val="22"/>
        </w:rPr>
        <w:t>.</w:t>
      </w:r>
    </w:p>
    <w:p w14:paraId="4DF97039" w14:textId="77777777" w:rsidR="00324ED4" w:rsidRPr="00534B7C" w:rsidRDefault="00E92295" w:rsidP="00534B7C">
      <w:pPr>
        <w:numPr>
          <w:ilvl w:val="0"/>
          <w:numId w:val="60"/>
        </w:numPr>
        <w:tabs>
          <w:tab w:val="left" w:pos="284"/>
        </w:tabs>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 7. </w:t>
      </w:r>
    </w:p>
    <w:p w14:paraId="755326D3" w14:textId="13A4343C" w:rsidR="0035320A" w:rsidRPr="00534B7C" w:rsidRDefault="00380655" w:rsidP="00534B7C">
      <w:pPr>
        <w:numPr>
          <w:ilvl w:val="0"/>
          <w:numId w:val="60"/>
        </w:numPr>
        <w:tabs>
          <w:tab w:val="left" w:pos="284"/>
        </w:tabs>
        <w:spacing w:before="120" w:line="276" w:lineRule="auto"/>
        <w:ind w:left="284" w:hanging="273"/>
        <w:rPr>
          <w:rFonts w:ascii="Calibri Light" w:hAnsi="Calibri Light" w:cs="Calibri Light"/>
          <w:sz w:val="22"/>
          <w:szCs w:val="22"/>
        </w:rPr>
      </w:pPr>
      <w:r w:rsidRPr="00534B7C">
        <w:rPr>
          <w:rFonts w:ascii="Calibri Light" w:hAnsi="Calibri Light" w:cs="Calibri Light"/>
          <w:sz w:val="22"/>
          <w:szCs w:val="22"/>
        </w:rPr>
        <w:t>Beneficjent  i Uczestnik projektu zobowiązują się do wypełniania wszelkich obowiązków jakie nakładają na nich przepisy prawa unijnego i krajowego w zakresie pomocy publicznej</w:t>
      </w:r>
      <w:r w:rsidR="00E92295" w:rsidRPr="00534B7C">
        <w:rPr>
          <w:rFonts w:ascii="Calibri Light" w:hAnsi="Calibri Light" w:cs="Calibri Light"/>
          <w:sz w:val="22"/>
          <w:szCs w:val="22"/>
        </w:rPr>
        <w:t>.</w:t>
      </w:r>
    </w:p>
    <w:p w14:paraId="120570FB" w14:textId="1ECE0E9F" w:rsidR="0018665F" w:rsidRPr="00534B7C" w:rsidRDefault="00E92295" w:rsidP="00534B7C">
      <w:pPr>
        <w:pStyle w:val="Akapitzlist"/>
        <w:numPr>
          <w:ilvl w:val="0"/>
          <w:numId w:val="84"/>
        </w:numPr>
        <w:tabs>
          <w:tab w:val="clear" w:pos="720"/>
          <w:tab w:val="left" w:pos="-142"/>
          <w:tab w:val="left" w:pos="284"/>
          <w:tab w:val="left" w:pos="426"/>
        </w:tabs>
        <w:autoSpaceDE w:val="0"/>
        <w:autoSpaceDN w:val="0"/>
        <w:adjustRightInd w:val="0"/>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 xml:space="preserve">Uczestnik projektu jest zobowiązany do zwrotu kwoty stanowiącej równowartość udzielonej pomocy, co do której Komisja Europejska wydała decyzję o obowiązku zwrotu pomocy, niezwłocznie informuje </w:t>
      </w:r>
      <w:r w:rsidR="00A00A40">
        <w:rPr>
          <w:rFonts w:ascii="Calibri Light" w:hAnsi="Calibri Light" w:cs="Calibri Light"/>
          <w:sz w:val="22"/>
          <w:szCs w:val="22"/>
        </w:rPr>
        <w:br/>
      </w:r>
      <w:r w:rsidRPr="00534B7C">
        <w:rPr>
          <w:rFonts w:ascii="Calibri Light" w:hAnsi="Calibri Light" w:cs="Calibri Light"/>
          <w:sz w:val="22"/>
          <w:szCs w:val="22"/>
        </w:rPr>
        <w:t>o tym fakcie Beneficjenta.</w:t>
      </w:r>
    </w:p>
    <w:p w14:paraId="75CBF844" w14:textId="77777777" w:rsidR="0018665F" w:rsidRPr="00534B7C" w:rsidRDefault="00E92295" w:rsidP="00534B7C">
      <w:pPr>
        <w:pStyle w:val="Akapitzlist"/>
        <w:numPr>
          <w:ilvl w:val="0"/>
          <w:numId w:val="84"/>
        </w:numPr>
        <w:tabs>
          <w:tab w:val="clear" w:pos="720"/>
          <w:tab w:val="left" w:pos="284"/>
          <w:tab w:val="left" w:pos="426"/>
        </w:tabs>
        <w:autoSpaceDE w:val="0"/>
        <w:autoSpaceDN w:val="0"/>
        <w:adjustRightInd w:val="0"/>
        <w:spacing w:before="120" w:line="276" w:lineRule="auto"/>
        <w:ind w:left="284" w:hanging="284"/>
        <w:rPr>
          <w:rFonts w:ascii="Calibri Light" w:hAnsi="Calibri Light" w:cs="Calibri Light"/>
          <w:sz w:val="22"/>
          <w:szCs w:val="22"/>
        </w:rPr>
      </w:pPr>
      <w:r w:rsidRPr="00534B7C">
        <w:rPr>
          <w:rFonts w:ascii="Calibri Light" w:hAnsi="Calibri Light" w:cs="Calibri Light"/>
          <w:sz w:val="22"/>
          <w:szCs w:val="22"/>
        </w:rPr>
        <w:t>Do czasu wykonania przez Uczestnika projektu obowiązku, o którym mowa w ust. 4, żadna pomoc publiczna nie może zostać udzielona, a w przypadku jej wcześniejszego udzielenia – wypłacona  Uczestnikowi projektu.</w:t>
      </w:r>
    </w:p>
    <w:p w14:paraId="7BC682F5" w14:textId="4243BB20" w:rsidR="00BE4DDA" w:rsidRPr="00534B7C" w:rsidRDefault="00E92295" w:rsidP="00534B7C">
      <w:pPr>
        <w:pStyle w:val="Tekstpodstawowywcity"/>
        <w:numPr>
          <w:ilvl w:val="0"/>
          <w:numId w:val="84"/>
        </w:numPr>
        <w:tabs>
          <w:tab w:val="clear" w:pos="720"/>
          <w:tab w:val="left" w:pos="284"/>
          <w:tab w:val="left" w:pos="426"/>
        </w:tabs>
        <w:spacing w:before="120" w:line="276" w:lineRule="auto"/>
        <w:ind w:left="284" w:hanging="284"/>
        <w:jc w:val="left"/>
        <w:rPr>
          <w:rFonts w:ascii="Calibri Light" w:hAnsi="Calibri Light" w:cs="Calibri Light"/>
          <w:sz w:val="22"/>
          <w:szCs w:val="22"/>
        </w:rPr>
      </w:pPr>
      <w:r w:rsidRPr="00534B7C">
        <w:rPr>
          <w:rFonts w:ascii="Calibri Light" w:hAnsi="Calibri Light" w:cs="Calibri Light"/>
          <w:sz w:val="22"/>
          <w:szCs w:val="22"/>
        </w:rPr>
        <w:t>Uczestnik projektu zobowiązany jest przechowywać dokumentację związaną z otrzymaną pomocą</w:t>
      </w:r>
      <w:r w:rsidR="00681848" w:rsidRPr="00534B7C">
        <w:rPr>
          <w:rFonts w:ascii="Calibri Light" w:hAnsi="Calibri Light" w:cs="Calibri Light"/>
          <w:sz w:val="22"/>
          <w:szCs w:val="22"/>
        </w:rPr>
        <w:t xml:space="preserve"> zgodnie z okresem o którym mowa w § 2 ust. 9.  z</w:t>
      </w:r>
      <w:r w:rsidRPr="00534B7C">
        <w:rPr>
          <w:rFonts w:ascii="Calibri Light" w:hAnsi="Calibri Light" w:cs="Calibri Light"/>
          <w:sz w:val="22"/>
          <w:szCs w:val="22"/>
        </w:rPr>
        <w:t xml:space="preserve">. </w:t>
      </w:r>
    </w:p>
    <w:p w14:paraId="099AEFF0" w14:textId="77777777" w:rsidR="00E11F84" w:rsidRPr="00534B7C" w:rsidRDefault="007B5309"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lastRenderedPageBreak/>
        <w:t xml:space="preserve">§ </w:t>
      </w:r>
      <w:r w:rsidR="00BE1C29" w:rsidRPr="00534B7C">
        <w:rPr>
          <w:rFonts w:ascii="Calibri Light" w:hAnsi="Calibri Light" w:cs="Calibri Light"/>
          <w:i w:val="0"/>
          <w:sz w:val="22"/>
          <w:szCs w:val="22"/>
        </w:rPr>
        <w:t>6</w:t>
      </w:r>
    </w:p>
    <w:p w14:paraId="17F37247" w14:textId="77777777" w:rsidR="0018665F" w:rsidRPr="00534B7C" w:rsidRDefault="007B5309"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Zmiana umowy</w:t>
      </w:r>
    </w:p>
    <w:p w14:paraId="7173C816" w14:textId="7DBCA960" w:rsidR="0018665F" w:rsidRPr="00534B7C" w:rsidRDefault="007B5309" w:rsidP="00534B7C">
      <w:pPr>
        <w:pStyle w:val="Tekstpodstawowy"/>
        <w:numPr>
          <w:ilvl w:val="0"/>
          <w:numId w:val="9"/>
        </w:numPr>
        <w:tabs>
          <w:tab w:val="clear" w:pos="720"/>
          <w:tab w:val="num" w:pos="284"/>
        </w:tabs>
        <w:spacing w:before="120" w:line="276" w:lineRule="auto"/>
        <w:ind w:left="284" w:hanging="284"/>
        <w:jc w:val="left"/>
        <w:rPr>
          <w:rFonts w:ascii="Calibri Light" w:hAnsi="Calibri Light" w:cs="Calibri Light"/>
          <w:sz w:val="22"/>
          <w:szCs w:val="22"/>
        </w:rPr>
      </w:pPr>
      <w:r w:rsidRPr="00534B7C">
        <w:rPr>
          <w:rFonts w:ascii="Calibri Light" w:hAnsi="Calibri Light" w:cs="Calibri Light"/>
          <w:sz w:val="22"/>
          <w:szCs w:val="22"/>
        </w:rPr>
        <w:t>Wszelkie zmiany Umowy</w:t>
      </w:r>
      <w:r w:rsidR="0071751C" w:rsidRPr="00534B7C">
        <w:rPr>
          <w:rFonts w:ascii="Calibri Light" w:hAnsi="Calibri Light" w:cs="Calibri Light"/>
          <w:sz w:val="22"/>
          <w:szCs w:val="22"/>
        </w:rPr>
        <w:t xml:space="preserve"> </w:t>
      </w:r>
      <w:r w:rsidRPr="00534B7C">
        <w:rPr>
          <w:rFonts w:ascii="Calibri Light" w:hAnsi="Calibri Light" w:cs="Calibri Light"/>
          <w:sz w:val="22"/>
          <w:szCs w:val="22"/>
        </w:rPr>
        <w:t>wymagają aneksu</w:t>
      </w:r>
      <w:r w:rsidR="00B103C6" w:rsidRPr="00534B7C">
        <w:rPr>
          <w:rFonts w:ascii="Calibri Light" w:hAnsi="Calibri Light" w:cs="Calibri Light"/>
          <w:sz w:val="22"/>
          <w:szCs w:val="22"/>
        </w:rPr>
        <w:t xml:space="preserve"> w formie pisemnej, pod rygorem </w:t>
      </w:r>
      <w:r w:rsidRPr="00534B7C">
        <w:rPr>
          <w:rFonts w:ascii="Calibri Light" w:hAnsi="Calibri Light" w:cs="Calibri Light"/>
          <w:sz w:val="22"/>
          <w:szCs w:val="22"/>
        </w:rPr>
        <w:t>nieważności</w:t>
      </w:r>
      <w:r w:rsidR="00681848" w:rsidRPr="00534B7C">
        <w:rPr>
          <w:rFonts w:ascii="Calibri Light" w:hAnsi="Calibri Light" w:cs="Calibri Light"/>
          <w:sz w:val="22"/>
          <w:szCs w:val="22"/>
        </w:rPr>
        <w:t>.</w:t>
      </w:r>
      <w:r w:rsidR="002656EC" w:rsidRPr="00534B7C">
        <w:rPr>
          <w:rFonts w:ascii="Calibri Light" w:hAnsi="Calibri Light" w:cs="Calibri Light"/>
          <w:sz w:val="22"/>
          <w:szCs w:val="22"/>
        </w:rPr>
        <w:t>.</w:t>
      </w:r>
    </w:p>
    <w:p w14:paraId="01CFD9F9" w14:textId="77777777" w:rsidR="0018665F" w:rsidRPr="00534B7C" w:rsidRDefault="007B5309" w:rsidP="00534B7C">
      <w:pPr>
        <w:pStyle w:val="Tekstpodstawowy"/>
        <w:numPr>
          <w:ilvl w:val="0"/>
          <w:numId w:val="9"/>
        </w:numPr>
        <w:tabs>
          <w:tab w:val="clear" w:pos="720"/>
          <w:tab w:val="num" w:pos="284"/>
        </w:tabs>
        <w:spacing w:before="120" w:line="276" w:lineRule="auto"/>
        <w:ind w:left="284" w:hanging="284"/>
        <w:jc w:val="left"/>
        <w:rPr>
          <w:rFonts w:ascii="Calibri Light" w:hAnsi="Calibri Light" w:cs="Calibri Light"/>
          <w:sz w:val="22"/>
          <w:szCs w:val="22"/>
        </w:rPr>
      </w:pPr>
      <w:r w:rsidRPr="00534B7C">
        <w:rPr>
          <w:rFonts w:ascii="Calibri Light" w:hAnsi="Calibri Light" w:cs="Calibri Light"/>
          <w:sz w:val="22"/>
          <w:szCs w:val="22"/>
        </w:rPr>
        <w:t xml:space="preserve">Jeżeli wniosek o zmianę Umowy pochodzi od </w:t>
      </w:r>
      <w:r w:rsidR="007B089B" w:rsidRPr="00534B7C">
        <w:rPr>
          <w:rFonts w:ascii="Calibri Light" w:hAnsi="Calibri Light" w:cs="Calibri Light"/>
          <w:sz w:val="22"/>
          <w:szCs w:val="22"/>
        </w:rPr>
        <w:t>Uczestnika projektu</w:t>
      </w:r>
      <w:r w:rsidRPr="00534B7C">
        <w:rPr>
          <w:rFonts w:ascii="Calibri Light" w:hAnsi="Calibri Light" w:cs="Calibri Light"/>
          <w:sz w:val="22"/>
          <w:szCs w:val="22"/>
        </w:rPr>
        <w:t xml:space="preserve">, musi on przedstawić ten wniosek Beneficjentowi nie później niż w terminie </w:t>
      </w:r>
      <w:r w:rsidR="004D6A7C" w:rsidRPr="00534B7C">
        <w:rPr>
          <w:rFonts w:ascii="Calibri Light" w:hAnsi="Calibri Light" w:cs="Calibri Light"/>
          <w:sz w:val="22"/>
          <w:szCs w:val="22"/>
        </w:rPr>
        <w:t>7</w:t>
      </w:r>
      <w:r w:rsidRPr="00534B7C">
        <w:rPr>
          <w:rFonts w:ascii="Calibri Light" w:hAnsi="Calibri Light" w:cs="Calibri Light"/>
          <w:sz w:val="22"/>
          <w:szCs w:val="22"/>
        </w:rPr>
        <w:t xml:space="preserve"> dni kalendarzowych przed dniem, w którym zmiana ta powinna wejść w życie. </w:t>
      </w:r>
    </w:p>
    <w:p w14:paraId="00482A7B" w14:textId="77777777" w:rsidR="00534B7C" w:rsidRDefault="007B5309" w:rsidP="00534B7C">
      <w:pPr>
        <w:pStyle w:val="Tekstpodstawowy"/>
        <w:numPr>
          <w:ilvl w:val="0"/>
          <w:numId w:val="9"/>
        </w:numPr>
        <w:tabs>
          <w:tab w:val="clear" w:pos="720"/>
          <w:tab w:val="num" w:pos="284"/>
        </w:tabs>
        <w:spacing w:before="120" w:line="276" w:lineRule="auto"/>
        <w:ind w:left="284" w:hanging="284"/>
        <w:jc w:val="left"/>
        <w:rPr>
          <w:rFonts w:ascii="Calibri Light" w:hAnsi="Calibri Light" w:cs="Calibri Light"/>
          <w:b/>
          <w:bCs/>
          <w:sz w:val="22"/>
          <w:szCs w:val="22"/>
        </w:rPr>
      </w:pPr>
      <w:r w:rsidRPr="00534B7C">
        <w:rPr>
          <w:rFonts w:ascii="Calibri Light" w:hAnsi="Calibri Light" w:cs="Calibri Light"/>
          <w:sz w:val="22"/>
          <w:szCs w:val="22"/>
        </w:rPr>
        <w:t>Zasada, o której mowa w ust. 2 nie dotyczy sytuacji, gdy niezachowanie terminu, o który</w:t>
      </w:r>
      <w:r w:rsidR="00F9355D" w:rsidRPr="00534B7C">
        <w:rPr>
          <w:rFonts w:ascii="Calibri Light" w:hAnsi="Calibri Light" w:cs="Calibri Light"/>
          <w:sz w:val="22"/>
          <w:szCs w:val="22"/>
        </w:rPr>
        <w:t>m</w:t>
      </w:r>
      <w:r w:rsidRPr="00534B7C">
        <w:rPr>
          <w:rFonts w:ascii="Calibri Light" w:hAnsi="Calibri Light" w:cs="Calibri Light"/>
          <w:sz w:val="22"/>
          <w:szCs w:val="22"/>
        </w:rPr>
        <w:t xml:space="preserve"> mowa w ust. 2 nastąpi z przyczyn niezależnych od </w:t>
      </w:r>
      <w:r w:rsidR="007B089B" w:rsidRPr="00534B7C">
        <w:rPr>
          <w:rFonts w:ascii="Calibri Light" w:hAnsi="Calibri Light" w:cs="Calibri Light"/>
          <w:sz w:val="22"/>
          <w:szCs w:val="22"/>
        </w:rPr>
        <w:t>Uczestnika projektu</w:t>
      </w:r>
      <w:r w:rsidR="007B089B"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lub </w:t>
      </w:r>
      <w:r w:rsidR="00F9355D" w:rsidRPr="00534B7C">
        <w:rPr>
          <w:rFonts w:ascii="Calibri Light" w:hAnsi="Calibri Light" w:cs="Calibri Light"/>
          <w:sz w:val="22"/>
          <w:szCs w:val="22"/>
        </w:rPr>
        <w:t xml:space="preserve">gdy </w:t>
      </w:r>
      <w:r w:rsidRPr="00534B7C">
        <w:rPr>
          <w:rFonts w:ascii="Calibri Light" w:hAnsi="Calibri Light" w:cs="Calibri Light"/>
          <w:sz w:val="22"/>
          <w:szCs w:val="22"/>
        </w:rPr>
        <w:t xml:space="preserve">została </w:t>
      </w:r>
      <w:r w:rsidR="00F9355D" w:rsidRPr="00534B7C">
        <w:rPr>
          <w:rFonts w:ascii="Calibri Light" w:hAnsi="Calibri Light" w:cs="Calibri Light"/>
          <w:sz w:val="22"/>
          <w:szCs w:val="22"/>
        </w:rPr>
        <w:t xml:space="preserve">ona </w:t>
      </w:r>
      <w:r w:rsidRPr="00534B7C">
        <w:rPr>
          <w:rFonts w:ascii="Calibri Light" w:hAnsi="Calibri Light" w:cs="Calibri Light"/>
          <w:sz w:val="22"/>
          <w:szCs w:val="22"/>
        </w:rPr>
        <w:t>zaakceptowana przez Beneficjenta</w:t>
      </w:r>
      <w:r w:rsidRPr="00534B7C">
        <w:rPr>
          <w:rFonts w:ascii="Calibri Light" w:hAnsi="Calibri Light" w:cs="Calibri Light"/>
          <w:b/>
          <w:bCs/>
          <w:sz w:val="22"/>
          <w:szCs w:val="22"/>
        </w:rPr>
        <w:t>.</w:t>
      </w:r>
    </w:p>
    <w:p w14:paraId="4E4F1C29" w14:textId="6B926F3F" w:rsidR="00534B7C" w:rsidRPr="00534B7C" w:rsidRDefault="00534B7C" w:rsidP="00534B7C">
      <w:pPr>
        <w:pStyle w:val="Tekstpodstawowy"/>
        <w:numPr>
          <w:ilvl w:val="0"/>
          <w:numId w:val="9"/>
        </w:numPr>
        <w:tabs>
          <w:tab w:val="clear" w:pos="720"/>
          <w:tab w:val="num" w:pos="284"/>
        </w:tabs>
        <w:spacing w:before="120" w:line="276" w:lineRule="auto"/>
        <w:ind w:left="284" w:hanging="284"/>
        <w:jc w:val="left"/>
        <w:rPr>
          <w:rFonts w:ascii="Calibri Light" w:hAnsi="Calibri Light" w:cs="Calibri Light"/>
          <w:bCs/>
          <w:sz w:val="22"/>
          <w:szCs w:val="22"/>
        </w:rPr>
      </w:pPr>
      <w:r w:rsidRPr="00534B7C">
        <w:rPr>
          <w:rFonts w:ascii="Calibri Light" w:hAnsi="Calibri Light" w:cs="Calibri Light"/>
          <w:bCs/>
          <w:sz w:val="22"/>
          <w:szCs w:val="22"/>
        </w:rPr>
        <w:t>Obowiązki i prawa wynikające z Umowy nie mogą być w żadnym wypadku przenoszone na rzecz osoby trzeciej.</w:t>
      </w:r>
    </w:p>
    <w:p w14:paraId="5F2AEA80" w14:textId="77777777" w:rsidR="00E11F84" w:rsidRPr="00534B7C" w:rsidRDefault="00766714"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F553F4" w:rsidRPr="00534B7C">
        <w:rPr>
          <w:rFonts w:ascii="Calibri Light" w:hAnsi="Calibri Light" w:cs="Calibri Light"/>
          <w:i w:val="0"/>
          <w:sz w:val="22"/>
          <w:szCs w:val="22"/>
        </w:rPr>
        <w:t>7</w:t>
      </w:r>
    </w:p>
    <w:p w14:paraId="0C731EDF" w14:textId="77777777" w:rsidR="00BE4DDA" w:rsidRPr="00534B7C" w:rsidRDefault="00766714"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Zwrot otrzymanych środków</w:t>
      </w:r>
    </w:p>
    <w:p w14:paraId="5FF4556C" w14:textId="6213B0A4" w:rsidR="00534B7C" w:rsidRPr="00534B7C" w:rsidRDefault="0020461C" w:rsidP="00534B7C">
      <w:pPr>
        <w:pStyle w:val="Akapitzlist"/>
        <w:numPr>
          <w:ilvl w:val="1"/>
          <w:numId w:val="22"/>
        </w:numPr>
        <w:tabs>
          <w:tab w:val="clear" w:pos="1440"/>
          <w:tab w:val="num" w:pos="567"/>
        </w:tabs>
        <w:suppressAutoHyphens/>
        <w:spacing w:before="120" w:line="276" w:lineRule="auto"/>
        <w:ind w:left="567" w:hanging="425"/>
        <w:rPr>
          <w:rFonts w:ascii="Calibri Light" w:hAnsi="Calibri Light" w:cs="Calibri Light"/>
          <w:sz w:val="22"/>
          <w:szCs w:val="22"/>
        </w:rPr>
      </w:pPr>
      <w:r w:rsidRPr="00534B7C">
        <w:rPr>
          <w:rFonts w:ascii="Calibri Light" w:hAnsi="Calibri Light" w:cs="Calibri Light"/>
          <w:sz w:val="22"/>
          <w:szCs w:val="22"/>
        </w:rPr>
        <w:t>Uczestnik projektu</w:t>
      </w:r>
      <w:r w:rsidR="006747D8" w:rsidRPr="00534B7C">
        <w:rPr>
          <w:rFonts w:ascii="Calibri Light" w:hAnsi="Calibri Light" w:cs="Calibri Light"/>
          <w:sz w:val="22"/>
          <w:szCs w:val="22"/>
        </w:rPr>
        <w:t xml:space="preserve"> ma obowiązek dokonania zwrotu </w:t>
      </w:r>
      <w:r w:rsidR="005D49FA" w:rsidRPr="00534B7C">
        <w:rPr>
          <w:rFonts w:ascii="Calibri Light" w:hAnsi="Calibri Light" w:cs="Calibri Light"/>
          <w:sz w:val="22"/>
          <w:szCs w:val="22"/>
        </w:rPr>
        <w:t xml:space="preserve">całości </w:t>
      </w:r>
      <w:r w:rsidR="006747D8" w:rsidRPr="00534B7C">
        <w:rPr>
          <w:rFonts w:ascii="Calibri Light" w:hAnsi="Calibri Light" w:cs="Calibri Light"/>
          <w:sz w:val="22"/>
          <w:szCs w:val="22"/>
        </w:rPr>
        <w:t xml:space="preserve">otrzymanych środków wraz </w:t>
      </w:r>
      <w:r w:rsidR="00AB5315" w:rsidRPr="00534B7C">
        <w:rPr>
          <w:rFonts w:ascii="Calibri Light" w:hAnsi="Calibri Light" w:cs="Calibri Light"/>
          <w:sz w:val="22"/>
          <w:szCs w:val="22"/>
        </w:rPr>
        <w:t xml:space="preserve"> </w:t>
      </w:r>
      <w:r w:rsidR="006747D8" w:rsidRPr="00534B7C">
        <w:rPr>
          <w:rFonts w:ascii="Calibri Light" w:hAnsi="Calibri Light" w:cs="Calibri Light"/>
          <w:sz w:val="22"/>
          <w:szCs w:val="22"/>
        </w:rPr>
        <w:t xml:space="preserve">z należnymi odsetkami naliczonymi jak dla zaległości podatkowych od dnia udzielenia wsparcia do dnia zapłaty, </w:t>
      </w:r>
      <w:r w:rsidR="00A00A40">
        <w:rPr>
          <w:rFonts w:ascii="Calibri Light" w:hAnsi="Calibri Light" w:cs="Calibri Light"/>
          <w:sz w:val="22"/>
          <w:szCs w:val="22"/>
        </w:rPr>
        <w:br/>
      </w:r>
      <w:r w:rsidR="006747D8" w:rsidRPr="00534B7C">
        <w:rPr>
          <w:rFonts w:ascii="Calibri Light" w:hAnsi="Calibri Light" w:cs="Calibri Light"/>
          <w:sz w:val="22"/>
          <w:szCs w:val="22"/>
        </w:rPr>
        <w:t xml:space="preserve">w terminie </w:t>
      </w:r>
      <w:r w:rsidR="003A14BF" w:rsidRPr="00534B7C">
        <w:rPr>
          <w:rFonts w:ascii="Calibri Light" w:hAnsi="Calibri Light" w:cs="Calibri Light"/>
          <w:sz w:val="22"/>
          <w:szCs w:val="22"/>
        </w:rPr>
        <w:t xml:space="preserve">30 </w:t>
      </w:r>
      <w:r w:rsidR="006747D8" w:rsidRPr="00534B7C">
        <w:rPr>
          <w:rFonts w:ascii="Calibri Light" w:hAnsi="Calibri Light" w:cs="Calibri Light"/>
          <w:sz w:val="22"/>
          <w:szCs w:val="22"/>
        </w:rPr>
        <w:t xml:space="preserve">dni </w:t>
      </w:r>
      <w:r w:rsidR="001F1345" w:rsidRPr="00534B7C">
        <w:rPr>
          <w:rFonts w:ascii="Calibri Light" w:hAnsi="Calibri Light" w:cs="Calibri Light"/>
          <w:sz w:val="22"/>
          <w:szCs w:val="22"/>
        </w:rPr>
        <w:t xml:space="preserve">kalendarzowych </w:t>
      </w:r>
      <w:r w:rsidR="006747D8" w:rsidRPr="00534B7C">
        <w:rPr>
          <w:rFonts w:ascii="Calibri Light" w:hAnsi="Calibri Light" w:cs="Calibri Light"/>
          <w:sz w:val="22"/>
          <w:szCs w:val="22"/>
        </w:rPr>
        <w:t xml:space="preserve">od dnia otrzymania wezwania </w:t>
      </w:r>
      <w:r w:rsidR="001F1345" w:rsidRPr="00534B7C">
        <w:rPr>
          <w:rFonts w:ascii="Calibri Light" w:hAnsi="Calibri Light" w:cs="Calibri Light"/>
          <w:sz w:val="22"/>
          <w:szCs w:val="22"/>
        </w:rPr>
        <w:t xml:space="preserve">do zwrotu </w:t>
      </w:r>
      <w:r w:rsidR="006812C4" w:rsidRPr="00534B7C">
        <w:rPr>
          <w:rFonts w:ascii="Calibri Light" w:hAnsi="Calibri Light" w:cs="Calibri Light"/>
          <w:sz w:val="22"/>
          <w:szCs w:val="22"/>
        </w:rPr>
        <w:t xml:space="preserve">od </w:t>
      </w:r>
      <w:r w:rsidR="006747D8" w:rsidRPr="00534B7C">
        <w:rPr>
          <w:rFonts w:ascii="Calibri Light" w:hAnsi="Calibri Light" w:cs="Calibri Light"/>
          <w:sz w:val="22"/>
          <w:szCs w:val="22"/>
        </w:rPr>
        <w:t>Beneficjenta</w:t>
      </w:r>
      <w:r w:rsidR="00861FBF" w:rsidRPr="00534B7C">
        <w:rPr>
          <w:rFonts w:ascii="Calibri Light" w:hAnsi="Calibri Light" w:cs="Calibri Light"/>
          <w:sz w:val="22"/>
          <w:szCs w:val="22"/>
        </w:rPr>
        <w:t xml:space="preserve">, </w:t>
      </w:r>
      <w:r w:rsidR="00534B7C" w:rsidRPr="00534B7C">
        <w:rPr>
          <w:rFonts w:ascii="Calibri Light" w:hAnsi="Calibri Light" w:cs="Calibri Light"/>
          <w:sz w:val="22"/>
          <w:szCs w:val="22"/>
        </w:rPr>
        <w:t>jeżeli:</w:t>
      </w:r>
    </w:p>
    <w:p w14:paraId="37A0AD10" w14:textId="77777777" w:rsidR="00534B7C" w:rsidRDefault="003F5109"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prowadził działalność gospodarczą przez okres krótszy niż 12 miesięcy od dnia rozpoczęcia, </w:t>
      </w:r>
      <w:r w:rsidR="00CE64D1" w:rsidRPr="00534B7C">
        <w:rPr>
          <w:rFonts w:ascii="Calibri Light" w:hAnsi="Calibri Light" w:cs="Calibri Light"/>
          <w:sz w:val="22"/>
          <w:szCs w:val="22"/>
        </w:rPr>
        <w:t>t</w:t>
      </w:r>
      <w:r w:rsidRPr="00534B7C">
        <w:rPr>
          <w:rFonts w:ascii="Calibri Light" w:hAnsi="Calibri Light" w:cs="Calibri Light"/>
          <w:sz w:val="22"/>
          <w:szCs w:val="22"/>
        </w:rPr>
        <w:t xml:space="preserve">j. dokonał </w:t>
      </w:r>
      <w:r w:rsidR="00CB3D02" w:rsidRPr="00534B7C">
        <w:rPr>
          <w:rFonts w:ascii="Calibri Light" w:hAnsi="Calibri Light" w:cs="Calibri Light"/>
          <w:sz w:val="22"/>
          <w:szCs w:val="22"/>
        </w:rPr>
        <w:t xml:space="preserve">jej zamknięcia lub likwidacji. </w:t>
      </w:r>
      <w:r w:rsidRPr="00534B7C">
        <w:rPr>
          <w:rFonts w:ascii="Calibri Light" w:hAnsi="Calibri Light" w:cs="Calibri Light"/>
          <w:sz w:val="22"/>
          <w:szCs w:val="22"/>
        </w:rPr>
        <w:t>Do okresu prowadzenia działalności zalicza</w:t>
      </w:r>
      <w:r w:rsidR="00571CE6" w:rsidRPr="00534B7C">
        <w:rPr>
          <w:rFonts w:ascii="Calibri Light" w:hAnsi="Calibri Light" w:cs="Calibri Light"/>
          <w:sz w:val="22"/>
          <w:szCs w:val="22"/>
        </w:rPr>
        <w:t xml:space="preserve"> się przerwy w jej prowadzeniu z powodu choroby lub korzystania ze świadczenia rehabilitacyjnego</w:t>
      </w:r>
      <w:r w:rsidR="00956864" w:rsidRPr="00534B7C">
        <w:rPr>
          <w:rFonts w:ascii="Calibri Light" w:hAnsi="Calibri Light" w:cs="Calibri Light"/>
          <w:sz w:val="22"/>
          <w:szCs w:val="22"/>
        </w:rPr>
        <w:t xml:space="preserve">,   </w:t>
      </w:r>
    </w:p>
    <w:p w14:paraId="4D1609A5" w14:textId="77777777" w:rsidR="00534B7C" w:rsidRDefault="00FE302E"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zawiesił prowadzenie działalności gospodarczej w okresie 12 miesięcy prowadzenia działalności gospodarczej, </w:t>
      </w:r>
    </w:p>
    <w:p w14:paraId="5B6A42C9" w14:textId="77777777" w:rsidR="00534B7C" w:rsidRDefault="00014FB2"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na podstawie kontroli stwierdzony zostanie brak rzeczywistego prowadzenia działalności gospodarczej;</w:t>
      </w:r>
    </w:p>
    <w:p w14:paraId="0517CA96" w14:textId="77777777" w:rsidR="00534B7C" w:rsidRDefault="00F66C64"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Beneficjent nie uzyskał lub nie był w stanie uzyskać od uczestnika projektu dokumentów wskazanych w § 3 ust. 3 niniejszej umowy;</w:t>
      </w:r>
    </w:p>
    <w:p w14:paraId="0E972E3E" w14:textId="77777777" w:rsidR="00534B7C" w:rsidRDefault="00164DBC"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wykorzystał całość lub część przyznanego wsparcia finansowego niezgodnie z przepisami prawa oraz postanowieniami regulaminu czy umowy, w tym  przepisami określającymi warunki udzielania pomocy de </w:t>
      </w:r>
      <w:proofErr w:type="spellStart"/>
      <w:r w:rsidRPr="00534B7C">
        <w:rPr>
          <w:rFonts w:ascii="Calibri Light" w:hAnsi="Calibri Light" w:cs="Calibri Light"/>
          <w:sz w:val="22"/>
          <w:szCs w:val="22"/>
        </w:rPr>
        <w:t>minimis</w:t>
      </w:r>
      <w:proofErr w:type="spellEnd"/>
    </w:p>
    <w:p w14:paraId="1D13D0CC" w14:textId="77777777" w:rsidR="00534B7C" w:rsidRDefault="00FE302E"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zmienił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4A986ADD" w14:textId="77777777" w:rsidR="00534B7C" w:rsidRDefault="00FE302E"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nie wypełnił, bez usprawiedliwienia, zobowiązań wynikających z umowy i po otrzymaniu pisemnego upomnienia nadal ich nie wypełnienia lub nie przedstawił w wyznaczonym przez Beneficjenta terminie stosownych wyjaśnień,</w:t>
      </w:r>
    </w:p>
    <w:p w14:paraId="150F305B" w14:textId="5448879C" w:rsidR="005555D7" w:rsidRDefault="00982329"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t>przedstawi</w:t>
      </w:r>
      <w:r w:rsidR="002F27FB" w:rsidRPr="00534B7C">
        <w:rPr>
          <w:rFonts w:ascii="Calibri Light" w:hAnsi="Calibri Light" w:cs="Calibri Light"/>
          <w:sz w:val="22"/>
          <w:szCs w:val="22"/>
        </w:rPr>
        <w:t>ł</w:t>
      </w:r>
      <w:r w:rsidRPr="00534B7C">
        <w:rPr>
          <w:rFonts w:ascii="Calibri Light" w:hAnsi="Calibri Light" w:cs="Calibri Light"/>
          <w:sz w:val="22"/>
          <w:szCs w:val="22"/>
        </w:rPr>
        <w:t xml:space="preserve"> fałszywe lub niepełne oświadczenia w celu uzyskania wsparcia finansowego</w:t>
      </w:r>
      <w:r w:rsidR="004932A8" w:rsidRPr="00534B7C">
        <w:rPr>
          <w:rFonts w:ascii="Calibri Light" w:hAnsi="Calibri Light" w:cs="Calibri Light"/>
          <w:sz w:val="22"/>
          <w:szCs w:val="22"/>
        </w:rPr>
        <w:t>, jeśli o</w:t>
      </w:r>
      <w:r w:rsidR="00DD4BB1" w:rsidRPr="00534B7C">
        <w:rPr>
          <w:rFonts w:ascii="Calibri Light" w:hAnsi="Calibri Light" w:cs="Calibri Light"/>
          <w:sz w:val="22"/>
          <w:szCs w:val="22"/>
        </w:rPr>
        <w:t>świadczenia te mają wpływ na prawidłowe wydatkowanie całości otrzymanego wsparcia</w:t>
      </w:r>
      <w:r w:rsidR="005555D7" w:rsidRPr="00534B7C">
        <w:rPr>
          <w:rFonts w:ascii="Calibri Light" w:hAnsi="Calibri Light" w:cs="Calibri Light"/>
          <w:sz w:val="22"/>
          <w:szCs w:val="22"/>
        </w:rPr>
        <w:t>,</w:t>
      </w:r>
    </w:p>
    <w:p w14:paraId="5C7314F8" w14:textId="42A97DBD" w:rsidR="00534B7C" w:rsidRPr="00534B7C" w:rsidRDefault="00534B7C" w:rsidP="00534B7C">
      <w:pPr>
        <w:pStyle w:val="Akapitzlist"/>
        <w:numPr>
          <w:ilvl w:val="0"/>
          <w:numId w:val="94"/>
        </w:numPr>
        <w:suppressAutoHyphens/>
        <w:spacing w:before="120" w:line="276" w:lineRule="auto"/>
        <w:rPr>
          <w:rFonts w:ascii="Calibri Light" w:hAnsi="Calibri Light" w:cs="Calibri Light"/>
          <w:sz w:val="22"/>
          <w:szCs w:val="22"/>
        </w:rPr>
      </w:pPr>
      <w:r w:rsidRPr="00534B7C">
        <w:rPr>
          <w:rFonts w:ascii="Calibri Light" w:hAnsi="Calibri Light" w:cs="Calibri Light"/>
          <w:sz w:val="22"/>
          <w:szCs w:val="22"/>
        </w:rPr>
        <w:lastRenderedPageBreak/>
        <w:t>udzielił zamówienia publicznego osobom, z którymi łączy lub łączył go związek małżeński, stosunek pokrewieństwa lub powinowactwa i/ lub związek z tytułu przysposobienia, opieki lub kurateli.</w:t>
      </w:r>
    </w:p>
    <w:p w14:paraId="57A814FD" w14:textId="77777777" w:rsidR="00534B7C" w:rsidRDefault="000C1159" w:rsidP="00534B7C">
      <w:pPr>
        <w:pStyle w:val="Akapitzlist"/>
        <w:numPr>
          <w:ilvl w:val="1"/>
          <w:numId w:val="22"/>
        </w:numPr>
        <w:tabs>
          <w:tab w:val="clear" w:pos="1440"/>
        </w:tabs>
        <w:suppressAutoHyphens/>
        <w:spacing w:before="120" w:line="276" w:lineRule="auto"/>
        <w:ind w:left="567" w:hanging="425"/>
        <w:rPr>
          <w:rFonts w:ascii="Calibri Light" w:hAnsi="Calibri Light" w:cs="Calibri Light"/>
          <w:sz w:val="22"/>
          <w:szCs w:val="22"/>
        </w:rPr>
      </w:pPr>
      <w:r w:rsidRPr="00534B7C">
        <w:rPr>
          <w:rFonts w:ascii="Calibri Light" w:hAnsi="Calibri Light" w:cs="Calibri Light"/>
          <w:sz w:val="22"/>
          <w:szCs w:val="22"/>
        </w:rPr>
        <w:t xml:space="preserve">Zwrot środków wraz z odsetkami nastąpi na wskazany w wezwaniu rachunek bankowy Beneficjenta. </w:t>
      </w:r>
    </w:p>
    <w:p w14:paraId="3B652FA6" w14:textId="286C7D57" w:rsidR="00534B7C" w:rsidRDefault="004932A8" w:rsidP="00534B7C">
      <w:pPr>
        <w:pStyle w:val="Akapitzlist"/>
        <w:numPr>
          <w:ilvl w:val="1"/>
          <w:numId w:val="22"/>
        </w:numPr>
        <w:tabs>
          <w:tab w:val="clear" w:pos="1440"/>
        </w:tabs>
        <w:suppressAutoHyphens/>
        <w:spacing w:before="120" w:line="276" w:lineRule="auto"/>
        <w:ind w:left="567" w:hanging="425"/>
        <w:rPr>
          <w:rFonts w:ascii="Calibri Light" w:hAnsi="Calibri Light" w:cs="Calibri Light"/>
          <w:sz w:val="22"/>
          <w:szCs w:val="22"/>
        </w:rPr>
      </w:pPr>
      <w:r w:rsidRPr="00534B7C">
        <w:rPr>
          <w:rFonts w:ascii="Calibri Light" w:hAnsi="Calibri Light" w:cs="Calibri Light"/>
          <w:sz w:val="22"/>
          <w:szCs w:val="22"/>
        </w:rPr>
        <w:t>W przypadku gdy Uczestnik projektu</w:t>
      </w:r>
      <w:r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nie dokonał w wyznaczonym terminie zwrotu środków, </w:t>
      </w:r>
      <w:r w:rsidR="00A00A40">
        <w:rPr>
          <w:rFonts w:ascii="Calibri Light" w:hAnsi="Calibri Light" w:cs="Calibri Light"/>
          <w:sz w:val="22"/>
          <w:szCs w:val="22"/>
        </w:rPr>
        <w:br/>
      </w:r>
      <w:r w:rsidRPr="00534B7C">
        <w:rPr>
          <w:rFonts w:ascii="Calibri Light" w:hAnsi="Calibri Light" w:cs="Calibri Light"/>
          <w:sz w:val="22"/>
          <w:szCs w:val="22"/>
        </w:rPr>
        <w:t xml:space="preserve">o którym mowa w ust. </w:t>
      </w:r>
      <w:r w:rsidR="00500416" w:rsidRPr="00534B7C">
        <w:rPr>
          <w:rFonts w:ascii="Calibri Light" w:hAnsi="Calibri Light" w:cs="Calibri Light"/>
          <w:sz w:val="22"/>
          <w:szCs w:val="22"/>
        </w:rPr>
        <w:t>1</w:t>
      </w:r>
      <w:r w:rsidRPr="00534B7C">
        <w:rPr>
          <w:rFonts w:ascii="Calibri Light" w:hAnsi="Calibri Light" w:cs="Calibri Light"/>
          <w:sz w:val="22"/>
          <w:szCs w:val="22"/>
        </w:rPr>
        <w:t xml:space="preserve">, Beneficjent podejmie czynności zmierzające do odzyskania należnych środków finansowych, z wykorzystaniem dostępnych środków prawnych, w szczególności zabezpieczenia, o którym mowa w § 2 ust. </w:t>
      </w:r>
      <w:r w:rsidR="00390E48" w:rsidRPr="00534B7C">
        <w:rPr>
          <w:rFonts w:ascii="Calibri Light" w:hAnsi="Calibri Light" w:cs="Calibri Light"/>
          <w:sz w:val="22"/>
          <w:szCs w:val="22"/>
        </w:rPr>
        <w:t>5</w:t>
      </w:r>
      <w:r w:rsidRPr="00534B7C">
        <w:rPr>
          <w:rFonts w:ascii="Calibri Light" w:hAnsi="Calibri Light" w:cs="Calibri Light"/>
          <w:sz w:val="22"/>
          <w:szCs w:val="22"/>
        </w:rPr>
        <w:t>. Koszty czynności zmierzających do odzyskania nieprawidłowo wykorzystanego wsparcia finansowego obciążają Uczestnika projektu.</w:t>
      </w:r>
    </w:p>
    <w:p w14:paraId="331C2947" w14:textId="77777777" w:rsidR="00534B7C" w:rsidRDefault="004932A8" w:rsidP="00534B7C">
      <w:pPr>
        <w:pStyle w:val="Akapitzlist"/>
        <w:numPr>
          <w:ilvl w:val="1"/>
          <w:numId w:val="22"/>
        </w:numPr>
        <w:tabs>
          <w:tab w:val="clear" w:pos="1440"/>
        </w:tabs>
        <w:suppressAutoHyphens/>
        <w:spacing w:before="120" w:line="276" w:lineRule="auto"/>
        <w:ind w:left="567" w:hanging="425"/>
        <w:rPr>
          <w:rFonts w:ascii="Calibri Light" w:hAnsi="Calibri Light" w:cs="Calibri Light"/>
          <w:sz w:val="22"/>
          <w:szCs w:val="22"/>
        </w:rPr>
      </w:pPr>
      <w:r w:rsidRPr="00534B7C">
        <w:rPr>
          <w:rFonts w:ascii="Calibri Light" w:hAnsi="Calibri Light" w:cs="Calibri Light"/>
          <w:sz w:val="22"/>
          <w:szCs w:val="22"/>
        </w:rPr>
        <w:t xml:space="preserve">O czynnościach podjętych w związku z sytuacją, o której mowa w ust. </w:t>
      </w:r>
      <w:r w:rsidR="00B40914" w:rsidRPr="00534B7C">
        <w:rPr>
          <w:rFonts w:ascii="Calibri Light" w:hAnsi="Calibri Light" w:cs="Calibri Light"/>
          <w:sz w:val="22"/>
          <w:szCs w:val="22"/>
        </w:rPr>
        <w:t>3</w:t>
      </w:r>
      <w:r w:rsidRPr="00534B7C">
        <w:rPr>
          <w:rFonts w:ascii="Calibri Light" w:hAnsi="Calibri Light" w:cs="Calibri Light"/>
          <w:sz w:val="22"/>
          <w:szCs w:val="22"/>
        </w:rPr>
        <w:t>, Beneficjent informuje Instytucję Pośredniczącą  w ciągu 14 dni kalendarzowych od dnia podjęcia tych czynności.</w:t>
      </w:r>
    </w:p>
    <w:p w14:paraId="6A9551D5" w14:textId="5A68682E" w:rsidR="0025682E" w:rsidRPr="00534B7C" w:rsidRDefault="0025682E" w:rsidP="00534B7C">
      <w:pPr>
        <w:pStyle w:val="Akapitzlist"/>
        <w:numPr>
          <w:ilvl w:val="1"/>
          <w:numId w:val="22"/>
        </w:numPr>
        <w:tabs>
          <w:tab w:val="clear" w:pos="1440"/>
        </w:tabs>
        <w:suppressAutoHyphens/>
        <w:spacing w:before="120" w:line="276" w:lineRule="auto"/>
        <w:ind w:left="567" w:hanging="425"/>
        <w:rPr>
          <w:rFonts w:ascii="Calibri Light" w:hAnsi="Calibri Light" w:cs="Calibri Light"/>
          <w:sz w:val="22"/>
          <w:szCs w:val="22"/>
        </w:rPr>
      </w:pPr>
      <w:r w:rsidRPr="00534B7C">
        <w:rPr>
          <w:rFonts w:ascii="Calibri Light" w:hAnsi="Calibri Light" w:cs="Calibri Light"/>
          <w:sz w:val="22"/>
          <w:szCs w:val="22"/>
        </w:rPr>
        <w:t>W przypadku ustanowienia zarządcy sukcesyjnego, który zarządza przedsiębiorstwem w przypadku śmierci przedsiębiorcy w okresie, o którym mowa w § 3 ust. 1, nie jest wymagany zwrot wsparcia finansowego otrzymanego na rozpoczęcie działalności gospodarczej</w:t>
      </w:r>
      <w:r w:rsidR="00681848" w:rsidRPr="00534B7C">
        <w:rPr>
          <w:rFonts w:ascii="Calibri Light" w:hAnsi="Calibri Light" w:cs="Calibri Light"/>
          <w:sz w:val="22"/>
          <w:szCs w:val="22"/>
        </w:rPr>
        <w:t xml:space="preserve"> pod warunkiem przekazania informacji do Beneficjenta kto jest tym zarządcą.  </w:t>
      </w:r>
    </w:p>
    <w:p w14:paraId="7D714E0D" w14:textId="6ACE4338" w:rsidR="00E11F84" w:rsidRPr="00534B7C" w:rsidRDefault="007B5309"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D34EFB" w:rsidRPr="00534B7C">
        <w:rPr>
          <w:rFonts w:ascii="Calibri Light" w:hAnsi="Calibri Light" w:cs="Calibri Light"/>
          <w:i w:val="0"/>
          <w:sz w:val="22"/>
          <w:szCs w:val="22"/>
        </w:rPr>
        <w:t>8</w:t>
      </w:r>
    </w:p>
    <w:p w14:paraId="7ECC4001" w14:textId="77777777" w:rsidR="0018665F" w:rsidRPr="00534B7C" w:rsidRDefault="007B5309"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Rozwiązanie umowy</w:t>
      </w:r>
    </w:p>
    <w:p w14:paraId="7CC06D28" w14:textId="65112C73" w:rsidR="0018665F" w:rsidRPr="00534B7C" w:rsidRDefault="0020461C" w:rsidP="00534B7C">
      <w:pPr>
        <w:numPr>
          <w:ilvl w:val="0"/>
          <w:numId w:val="10"/>
        </w:numPr>
        <w:spacing w:before="120" w:line="276" w:lineRule="auto"/>
        <w:rPr>
          <w:rFonts w:ascii="Calibri Light" w:hAnsi="Calibri Light" w:cs="Calibri Light"/>
          <w:sz w:val="22"/>
          <w:szCs w:val="22"/>
        </w:rPr>
      </w:pPr>
      <w:r w:rsidRPr="00534B7C">
        <w:rPr>
          <w:rFonts w:ascii="Calibri Light" w:hAnsi="Calibri Light" w:cs="Calibri Light"/>
          <w:sz w:val="22"/>
          <w:szCs w:val="22"/>
        </w:rPr>
        <w:t>Uczestnik projektu</w:t>
      </w:r>
      <w:r w:rsidRPr="00534B7C" w:rsidDel="008E7E49">
        <w:rPr>
          <w:rFonts w:ascii="Calibri Light" w:hAnsi="Calibri Light" w:cs="Calibri Light"/>
          <w:sz w:val="22"/>
          <w:szCs w:val="22"/>
        </w:rPr>
        <w:t xml:space="preserve"> </w:t>
      </w:r>
      <w:r w:rsidR="00F25A58" w:rsidRPr="00534B7C">
        <w:rPr>
          <w:rFonts w:ascii="Calibri Light" w:hAnsi="Calibri Light" w:cs="Calibri Light"/>
          <w:sz w:val="22"/>
          <w:szCs w:val="22"/>
        </w:rPr>
        <w:t>może rozwiązać U</w:t>
      </w:r>
      <w:r w:rsidR="007B5309" w:rsidRPr="00534B7C">
        <w:rPr>
          <w:rFonts w:ascii="Calibri Light" w:hAnsi="Calibri Light" w:cs="Calibri Light"/>
          <w:sz w:val="22"/>
          <w:szCs w:val="22"/>
        </w:rPr>
        <w:t>mowę bez wypowiedzenia w każdym</w:t>
      </w:r>
      <w:r w:rsidRPr="00534B7C">
        <w:rPr>
          <w:rFonts w:ascii="Calibri Light" w:hAnsi="Calibri Light" w:cs="Calibri Light"/>
          <w:sz w:val="22"/>
          <w:szCs w:val="22"/>
        </w:rPr>
        <w:t xml:space="preserve"> </w:t>
      </w:r>
      <w:r w:rsidR="007B5309" w:rsidRPr="00534B7C">
        <w:rPr>
          <w:rFonts w:ascii="Calibri Light" w:hAnsi="Calibri Light" w:cs="Calibri Light"/>
          <w:sz w:val="22"/>
          <w:szCs w:val="22"/>
        </w:rPr>
        <w:t xml:space="preserve">momencie, </w:t>
      </w:r>
      <w:r w:rsidR="00A00A40">
        <w:rPr>
          <w:rFonts w:ascii="Calibri Light" w:hAnsi="Calibri Light" w:cs="Calibri Light"/>
          <w:sz w:val="22"/>
          <w:szCs w:val="22"/>
        </w:rPr>
        <w:br/>
      </w:r>
      <w:r w:rsidR="007B5309" w:rsidRPr="00534B7C">
        <w:rPr>
          <w:rFonts w:ascii="Calibri Light" w:hAnsi="Calibri Light" w:cs="Calibri Light"/>
          <w:sz w:val="22"/>
          <w:szCs w:val="22"/>
        </w:rPr>
        <w:t>z zastrzeżeniem ust. 3.</w:t>
      </w:r>
    </w:p>
    <w:p w14:paraId="7D288F0A" w14:textId="77777777" w:rsidR="0018665F" w:rsidRPr="00534B7C" w:rsidRDefault="00F25A58" w:rsidP="00534B7C">
      <w:pPr>
        <w:numPr>
          <w:ilvl w:val="0"/>
          <w:numId w:val="10"/>
        </w:num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Beneficjent </w:t>
      </w:r>
      <w:r w:rsidR="00770AF4" w:rsidRPr="00534B7C">
        <w:rPr>
          <w:rFonts w:ascii="Calibri Light" w:hAnsi="Calibri Light" w:cs="Calibri Light"/>
          <w:sz w:val="22"/>
          <w:szCs w:val="22"/>
        </w:rPr>
        <w:t xml:space="preserve">rozwiązuje </w:t>
      </w:r>
      <w:r w:rsidR="004932A8" w:rsidRPr="00534B7C">
        <w:rPr>
          <w:rFonts w:ascii="Calibri Light" w:hAnsi="Calibri Light" w:cs="Calibri Light"/>
          <w:sz w:val="22"/>
          <w:szCs w:val="22"/>
        </w:rPr>
        <w:t>u</w:t>
      </w:r>
      <w:r w:rsidR="007B5309" w:rsidRPr="00534B7C">
        <w:rPr>
          <w:rFonts w:ascii="Calibri Light" w:hAnsi="Calibri Light" w:cs="Calibri Light"/>
          <w:sz w:val="22"/>
          <w:szCs w:val="22"/>
        </w:rPr>
        <w:t>mowę ze skutkiem natychmiastowym i bez wypłaty jakichkolwiek odszkodowań</w:t>
      </w:r>
      <w:r w:rsidR="00111542" w:rsidRPr="00534B7C">
        <w:rPr>
          <w:rFonts w:ascii="Calibri Light" w:hAnsi="Calibri Light" w:cs="Calibri Light"/>
          <w:sz w:val="22"/>
          <w:szCs w:val="22"/>
        </w:rPr>
        <w:t xml:space="preserve"> </w:t>
      </w:r>
      <w:r w:rsidR="007B5309" w:rsidRPr="00534B7C">
        <w:rPr>
          <w:rFonts w:ascii="Calibri Light" w:hAnsi="Calibri Light" w:cs="Calibri Light"/>
          <w:sz w:val="22"/>
          <w:szCs w:val="22"/>
        </w:rPr>
        <w:t xml:space="preserve">gdy </w:t>
      </w:r>
      <w:r w:rsidR="0020461C" w:rsidRPr="00534B7C">
        <w:rPr>
          <w:rFonts w:ascii="Calibri Light" w:hAnsi="Calibri Light" w:cs="Calibri Light"/>
          <w:sz w:val="22"/>
          <w:szCs w:val="22"/>
        </w:rPr>
        <w:t>Uczestnik projektu</w:t>
      </w:r>
      <w:r w:rsidR="007B5309" w:rsidRPr="00534B7C">
        <w:rPr>
          <w:rFonts w:ascii="Calibri Light" w:hAnsi="Calibri Light" w:cs="Calibri Light"/>
          <w:sz w:val="22"/>
          <w:szCs w:val="22"/>
        </w:rPr>
        <w:t>:</w:t>
      </w:r>
    </w:p>
    <w:p w14:paraId="0658F7F8" w14:textId="77777777" w:rsidR="00D73B0F" w:rsidRPr="00534B7C" w:rsidRDefault="007B5309" w:rsidP="00534B7C">
      <w:pPr>
        <w:numPr>
          <w:ilvl w:val="0"/>
          <w:numId w:val="58"/>
        </w:numPr>
        <w:spacing w:before="120" w:line="276" w:lineRule="auto"/>
        <w:ind w:left="1276" w:hanging="425"/>
        <w:rPr>
          <w:rFonts w:ascii="Calibri Light" w:hAnsi="Calibri Light" w:cs="Calibri Light"/>
          <w:sz w:val="22"/>
          <w:szCs w:val="22"/>
        </w:rPr>
      </w:pPr>
      <w:r w:rsidRPr="00534B7C">
        <w:rPr>
          <w:rFonts w:ascii="Calibri Light" w:hAnsi="Calibri Light" w:cs="Calibri Light"/>
          <w:sz w:val="22"/>
          <w:szCs w:val="22"/>
        </w:rPr>
        <w:t xml:space="preserve">nie wypełni, bez usprawiedliwienia, zobowiązań </w:t>
      </w:r>
      <w:r w:rsidR="00612E52" w:rsidRPr="00534B7C">
        <w:rPr>
          <w:rFonts w:ascii="Calibri Light" w:hAnsi="Calibri Light" w:cs="Calibri Light"/>
          <w:sz w:val="22"/>
          <w:szCs w:val="22"/>
        </w:rPr>
        <w:t>wynikających z umowy</w:t>
      </w:r>
      <w:r w:rsidR="006A192A" w:rsidRPr="00534B7C">
        <w:rPr>
          <w:rFonts w:ascii="Calibri Light" w:hAnsi="Calibri Light" w:cs="Calibri Light"/>
          <w:sz w:val="22"/>
          <w:szCs w:val="22"/>
        </w:rPr>
        <w:t xml:space="preserve"> </w:t>
      </w:r>
      <w:r w:rsidRPr="00534B7C">
        <w:rPr>
          <w:rFonts w:ascii="Calibri Light" w:hAnsi="Calibri Light" w:cs="Calibri Light"/>
          <w:sz w:val="22"/>
          <w:szCs w:val="22"/>
        </w:rPr>
        <w:t>i po otrzymaniu pisemnego upomnienia nadal ich nie wypełnienia lub nie przed</w:t>
      </w:r>
      <w:r w:rsidR="00F25A58" w:rsidRPr="00534B7C">
        <w:rPr>
          <w:rFonts w:ascii="Calibri Light" w:hAnsi="Calibri Light" w:cs="Calibri Light"/>
          <w:sz w:val="22"/>
          <w:szCs w:val="22"/>
        </w:rPr>
        <w:t>stawi w wyznaczonym przez Beneficjenta</w:t>
      </w:r>
      <w:r w:rsidRPr="00534B7C">
        <w:rPr>
          <w:rFonts w:ascii="Calibri Light" w:hAnsi="Calibri Light" w:cs="Calibri Light"/>
          <w:sz w:val="22"/>
          <w:szCs w:val="22"/>
        </w:rPr>
        <w:t xml:space="preserve"> </w:t>
      </w:r>
      <w:r w:rsidR="00F25A58" w:rsidRPr="00534B7C">
        <w:rPr>
          <w:rFonts w:ascii="Calibri Light" w:hAnsi="Calibri Light" w:cs="Calibri Light"/>
          <w:sz w:val="22"/>
          <w:szCs w:val="22"/>
        </w:rPr>
        <w:t>terminie</w:t>
      </w:r>
      <w:r w:rsidRPr="00534B7C">
        <w:rPr>
          <w:rFonts w:ascii="Calibri Light" w:hAnsi="Calibri Light" w:cs="Calibri Light"/>
          <w:sz w:val="22"/>
          <w:szCs w:val="22"/>
        </w:rPr>
        <w:t xml:space="preserve"> stosownych wyjaśnień;</w:t>
      </w:r>
      <w:r w:rsidR="00D73B0F" w:rsidRPr="00534B7C">
        <w:rPr>
          <w:rFonts w:ascii="Calibri Light" w:hAnsi="Calibri Light" w:cs="Calibri Light"/>
          <w:sz w:val="22"/>
          <w:szCs w:val="22"/>
        </w:rPr>
        <w:t xml:space="preserve"> </w:t>
      </w:r>
    </w:p>
    <w:p w14:paraId="1804680C" w14:textId="1E2D9EC1" w:rsidR="00A90532" w:rsidRPr="00534B7C" w:rsidRDefault="00D73B0F" w:rsidP="00534B7C">
      <w:pPr>
        <w:numPr>
          <w:ilvl w:val="0"/>
          <w:numId w:val="58"/>
        </w:numPr>
        <w:spacing w:before="120" w:line="276" w:lineRule="auto"/>
        <w:ind w:left="1276" w:hanging="425"/>
        <w:rPr>
          <w:rFonts w:ascii="Calibri Light" w:hAnsi="Calibri Light" w:cs="Calibri Light"/>
          <w:sz w:val="22"/>
          <w:szCs w:val="22"/>
        </w:rPr>
      </w:pPr>
      <w:r w:rsidRPr="00534B7C">
        <w:rPr>
          <w:rFonts w:ascii="Calibri Light" w:hAnsi="Calibri Light" w:cs="Calibri Light"/>
          <w:sz w:val="22"/>
          <w:szCs w:val="22"/>
        </w:rPr>
        <w:t>nie zostaną spełnione warunki zawarte w § 4 ust. 2 dotyczące części wydatkowanych środków, tj. nie rozliczy środków wydatkowanych w ramach wsparcia pomostowego</w:t>
      </w:r>
    </w:p>
    <w:p w14:paraId="7C18601C" w14:textId="5EE31A4E" w:rsidR="0018665F" w:rsidRPr="00534B7C" w:rsidRDefault="00C90D7F" w:rsidP="00534B7C">
      <w:pPr>
        <w:numPr>
          <w:ilvl w:val="0"/>
          <w:numId w:val="58"/>
        </w:numPr>
        <w:spacing w:before="120" w:line="276" w:lineRule="auto"/>
        <w:ind w:left="1276" w:hanging="425"/>
        <w:rPr>
          <w:rFonts w:ascii="Calibri Light" w:hAnsi="Calibri Light" w:cs="Calibri Light"/>
          <w:sz w:val="22"/>
          <w:szCs w:val="22"/>
        </w:rPr>
      </w:pPr>
      <w:r w:rsidRPr="00534B7C">
        <w:rPr>
          <w:rFonts w:ascii="Calibri Light" w:hAnsi="Calibri Light" w:cs="Calibri Light"/>
          <w:sz w:val="22"/>
          <w:szCs w:val="22"/>
        </w:rPr>
        <w:t>prowadził działalność gospodarczą przez okres krótszy niż 12 miesięcy od dnia rozpoczęcia,</w:t>
      </w:r>
      <w:r w:rsidR="009C4A59" w:rsidRPr="00534B7C">
        <w:rPr>
          <w:rFonts w:ascii="Calibri Light" w:hAnsi="Calibri Light" w:cs="Calibri Light"/>
          <w:sz w:val="22"/>
          <w:szCs w:val="22"/>
        </w:rPr>
        <w:t xml:space="preserve"> </w:t>
      </w:r>
      <w:r w:rsidR="00A00A40">
        <w:rPr>
          <w:rFonts w:ascii="Calibri Light" w:hAnsi="Calibri Light" w:cs="Calibri Light"/>
          <w:sz w:val="22"/>
          <w:szCs w:val="22"/>
        </w:rPr>
        <w:br/>
      </w:r>
      <w:r w:rsidR="00803B10" w:rsidRPr="00534B7C">
        <w:rPr>
          <w:rFonts w:ascii="Calibri Light" w:hAnsi="Calibri Light" w:cs="Calibri Light"/>
          <w:sz w:val="22"/>
          <w:szCs w:val="22"/>
        </w:rPr>
        <w:t>w tym dokona</w:t>
      </w:r>
      <w:r w:rsidR="009C4A59" w:rsidRPr="00534B7C">
        <w:rPr>
          <w:rFonts w:ascii="Calibri Light" w:hAnsi="Calibri Light" w:cs="Calibri Light"/>
          <w:sz w:val="22"/>
          <w:szCs w:val="22"/>
        </w:rPr>
        <w:t xml:space="preserve"> jej likwidacji lub zawieszenia. </w:t>
      </w:r>
      <w:r w:rsidRPr="00534B7C">
        <w:rPr>
          <w:rFonts w:ascii="Calibri Light" w:hAnsi="Calibri Light" w:cs="Calibri Light"/>
          <w:sz w:val="22"/>
          <w:szCs w:val="22"/>
        </w:rPr>
        <w:t>Do okresu prowadzenia działalności zalicza się przerwy w jej prowadzeniu z powodu choroby lub korzystania ze świadczenia rehabilitacyjnego</w:t>
      </w:r>
      <w:r w:rsidR="002F27FB" w:rsidRPr="00534B7C">
        <w:rPr>
          <w:rFonts w:ascii="Calibri Light" w:hAnsi="Calibri Light" w:cs="Calibri Light"/>
          <w:sz w:val="22"/>
          <w:szCs w:val="22"/>
        </w:rPr>
        <w:t>.</w:t>
      </w:r>
    </w:p>
    <w:p w14:paraId="4E2C0483" w14:textId="77777777" w:rsidR="00751DF8" w:rsidRPr="00534B7C" w:rsidRDefault="007B5309" w:rsidP="00534B7C">
      <w:pPr>
        <w:numPr>
          <w:ilvl w:val="0"/>
          <w:numId w:val="58"/>
        </w:numPr>
        <w:spacing w:before="120" w:line="276" w:lineRule="auto"/>
        <w:ind w:left="1276" w:hanging="425"/>
        <w:rPr>
          <w:rFonts w:ascii="Calibri Light" w:hAnsi="Calibri Light" w:cs="Calibri Light"/>
          <w:sz w:val="22"/>
          <w:szCs w:val="22"/>
        </w:rPr>
      </w:pPr>
      <w:r w:rsidRPr="00534B7C">
        <w:rPr>
          <w:rFonts w:ascii="Calibri Light" w:hAnsi="Calibri Light" w:cs="Calibri Light"/>
          <w:sz w:val="22"/>
          <w:szCs w:val="22"/>
        </w:rPr>
        <w:t xml:space="preserve">przedstawi fałszywe </w:t>
      </w:r>
      <w:r w:rsidR="00F25A58" w:rsidRPr="00534B7C">
        <w:rPr>
          <w:rFonts w:ascii="Calibri Light" w:hAnsi="Calibri Light" w:cs="Calibri Light"/>
          <w:sz w:val="22"/>
          <w:szCs w:val="22"/>
        </w:rPr>
        <w:t>i/</w:t>
      </w:r>
      <w:r w:rsidRPr="00534B7C">
        <w:rPr>
          <w:rFonts w:ascii="Calibri Light" w:hAnsi="Calibri Light" w:cs="Calibri Light"/>
          <w:sz w:val="22"/>
          <w:szCs w:val="22"/>
        </w:rPr>
        <w:t xml:space="preserve">lub niepełne oświadczenia w celu uzyskania </w:t>
      </w:r>
      <w:r w:rsidR="005E0058" w:rsidRPr="00534B7C">
        <w:rPr>
          <w:rFonts w:ascii="Calibri Light" w:hAnsi="Calibri Light" w:cs="Calibri Light"/>
          <w:sz w:val="22"/>
          <w:szCs w:val="22"/>
        </w:rPr>
        <w:t>wsparcia finansowego</w:t>
      </w:r>
      <w:r w:rsidR="004932A8" w:rsidRPr="00534B7C">
        <w:rPr>
          <w:rFonts w:ascii="Calibri Light" w:hAnsi="Calibri Light" w:cs="Calibri Light"/>
          <w:sz w:val="22"/>
          <w:szCs w:val="22"/>
        </w:rPr>
        <w:t>, jeśli oświadczenia te mają wpływ na prawidłowe wydatkowan</w:t>
      </w:r>
      <w:r w:rsidR="008E108A" w:rsidRPr="00534B7C">
        <w:rPr>
          <w:rFonts w:ascii="Calibri Light" w:hAnsi="Calibri Light" w:cs="Calibri Light"/>
          <w:sz w:val="22"/>
          <w:szCs w:val="22"/>
        </w:rPr>
        <w:t>ie otrzymanego wsparcia</w:t>
      </w:r>
      <w:r w:rsidR="002B3CB3" w:rsidRPr="00534B7C">
        <w:rPr>
          <w:rFonts w:ascii="Calibri Light" w:hAnsi="Calibri Light" w:cs="Calibri Light"/>
          <w:sz w:val="22"/>
          <w:szCs w:val="22"/>
        </w:rPr>
        <w:t>.</w:t>
      </w:r>
    </w:p>
    <w:p w14:paraId="09B5F6A0" w14:textId="36C58F1D" w:rsidR="00A90532" w:rsidRPr="00534B7C" w:rsidRDefault="007B5309" w:rsidP="00534B7C">
      <w:pPr>
        <w:numPr>
          <w:ilvl w:val="0"/>
          <w:numId w:val="10"/>
        </w:numPr>
        <w:spacing w:before="120" w:line="276" w:lineRule="auto"/>
        <w:rPr>
          <w:rFonts w:ascii="Calibri Light" w:hAnsi="Calibri Light" w:cs="Calibri Light"/>
          <w:sz w:val="22"/>
          <w:szCs w:val="22"/>
        </w:rPr>
      </w:pPr>
      <w:r w:rsidRPr="00534B7C">
        <w:rPr>
          <w:rFonts w:ascii="Calibri Light" w:hAnsi="Calibri Light" w:cs="Calibri Light"/>
          <w:sz w:val="22"/>
          <w:szCs w:val="22"/>
        </w:rPr>
        <w:t>W przypadk</w:t>
      </w:r>
      <w:r w:rsidR="00164DBC" w:rsidRPr="00534B7C">
        <w:rPr>
          <w:rFonts w:ascii="Calibri Light" w:hAnsi="Calibri Light" w:cs="Calibri Light"/>
          <w:sz w:val="22"/>
          <w:szCs w:val="22"/>
        </w:rPr>
        <w:t>ach o których mowa wyżej</w:t>
      </w:r>
      <w:r w:rsidRPr="00534B7C">
        <w:rPr>
          <w:rFonts w:ascii="Calibri Light" w:hAnsi="Calibri Light" w:cs="Calibri Light"/>
          <w:sz w:val="22"/>
          <w:szCs w:val="22"/>
        </w:rPr>
        <w:t xml:space="preserve">, gdy rozwiązanie Umowy nastąpi po otrzymaniu </w:t>
      </w:r>
      <w:r w:rsidR="0085657B" w:rsidRPr="00534B7C">
        <w:rPr>
          <w:rFonts w:ascii="Calibri Light" w:hAnsi="Calibri Light" w:cs="Calibri Light"/>
          <w:sz w:val="22"/>
          <w:szCs w:val="22"/>
        </w:rPr>
        <w:t>wsparcia finansowego, o którym mowa w § 2 ust.</w:t>
      </w:r>
      <w:r w:rsidRPr="00534B7C">
        <w:rPr>
          <w:rFonts w:ascii="Calibri Light" w:hAnsi="Calibri Light" w:cs="Calibri Light"/>
          <w:sz w:val="22"/>
          <w:szCs w:val="22"/>
        </w:rPr>
        <w:t xml:space="preserve"> </w:t>
      </w:r>
      <w:r w:rsidR="0085657B" w:rsidRPr="00534B7C">
        <w:rPr>
          <w:rFonts w:ascii="Calibri Light" w:hAnsi="Calibri Light" w:cs="Calibri Light"/>
          <w:sz w:val="22"/>
          <w:szCs w:val="22"/>
        </w:rPr>
        <w:t>1</w:t>
      </w:r>
      <w:r w:rsidRPr="00534B7C">
        <w:rPr>
          <w:rFonts w:ascii="Calibri Light" w:hAnsi="Calibri Light" w:cs="Calibri Light"/>
          <w:sz w:val="22"/>
          <w:szCs w:val="22"/>
        </w:rPr>
        <w:t xml:space="preserve"> </w:t>
      </w:r>
      <w:r w:rsidR="0020461C" w:rsidRPr="00534B7C">
        <w:rPr>
          <w:rFonts w:ascii="Calibri Light" w:hAnsi="Calibri Light" w:cs="Calibri Light"/>
          <w:sz w:val="22"/>
          <w:szCs w:val="22"/>
        </w:rPr>
        <w:t>Uczestnik projektu</w:t>
      </w:r>
      <w:r w:rsidR="0020461C"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zobowiązany jest zwrócić w całości otrzymane środki </w:t>
      </w:r>
      <w:r w:rsidR="00164DBC" w:rsidRPr="00534B7C">
        <w:rPr>
          <w:rFonts w:ascii="Calibri Light" w:hAnsi="Calibri Light" w:cs="Calibri Light"/>
          <w:sz w:val="22"/>
          <w:szCs w:val="22"/>
        </w:rPr>
        <w:t xml:space="preserve">zgodnie z zasadami określonymi w § 7. </w:t>
      </w:r>
    </w:p>
    <w:p w14:paraId="250ED8D1" w14:textId="44576B26" w:rsidR="00E11F84" w:rsidRPr="00534B7C" w:rsidRDefault="003626D8"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w:t>
      </w:r>
      <w:r w:rsidR="00B068EA" w:rsidRPr="00534B7C">
        <w:rPr>
          <w:rFonts w:ascii="Calibri Light" w:hAnsi="Calibri Light" w:cs="Calibri Light"/>
          <w:i w:val="0"/>
          <w:sz w:val="22"/>
          <w:szCs w:val="22"/>
        </w:rPr>
        <w:t xml:space="preserve"> 9</w:t>
      </w:r>
    </w:p>
    <w:p w14:paraId="45A09C0C" w14:textId="77777777" w:rsidR="0018665F" w:rsidRPr="00534B7C" w:rsidRDefault="003626D8"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Korespondencja</w:t>
      </w:r>
    </w:p>
    <w:p w14:paraId="3D8F5532" w14:textId="179C5D2A" w:rsidR="009C5C22" w:rsidRDefault="003626D8" w:rsidP="00534B7C">
      <w:pPr>
        <w:pStyle w:val="Pisma"/>
        <w:numPr>
          <w:ilvl w:val="3"/>
          <w:numId w:val="22"/>
        </w:numPr>
        <w:tabs>
          <w:tab w:val="clear" w:pos="2880"/>
          <w:tab w:val="num" w:pos="2552"/>
        </w:tabs>
        <w:spacing w:before="120" w:line="276" w:lineRule="auto"/>
        <w:ind w:left="567"/>
        <w:jc w:val="left"/>
        <w:rPr>
          <w:rFonts w:ascii="Calibri Light" w:hAnsi="Calibri Light" w:cs="Calibri Light"/>
          <w:sz w:val="22"/>
          <w:szCs w:val="22"/>
        </w:rPr>
      </w:pPr>
      <w:r w:rsidRPr="00534B7C">
        <w:rPr>
          <w:rFonts w:ascii="Calibri Light" w:hAnsi="Calibri Light" w:cs="Calibri Light"/>
          <w:sz w:val="22"/>
          <w:szCs w:val="22"/>
        </w:rPr>
        <w:t>Wszelka korespondencja związana z realizacją niniejszej Umowy będzie prowadzona w formie pisemnej oraz z powołaniem się na numer niniejszej Umowy. Korespondencja będzie kierowana na poniższe adresy:</w:t>
      </w:r>
    </w:p>
    <w:p w14:paraId="73C4FF2A" w14:textId="6152945D" w:rsidR="00534B7C" w:rsidRPr="00534B7C" w:rsidRDefault="00534B7C" w:rsidP="00534B7C">
      <w:pPr>
        <w:pStyle w:val="Akapitzlist"/>
        <w:autoSpaceDE w:val="0"/>
        <w:autoSpaceDN w:val="0"/>
        <w:adjustRightInd w:val="0"/>
        <w:spacing w:before="120" w:line="276" w:lineRule="auto"/>
        <w:ind w:left="795"/>
        <w:rPr>
          <w:rFonts w:ascii="Calibri Light" w:hAnsi="Calibri Light" w:cs="Calibri Light"/>
          <w:sz w:val="22"/>
          <w:szCs w:val="22"/>
        </w:rPr>
      </w:pPr>
      <w:r w:rsidRPr="00534B7C">
        <w:rPr>
          <w:rFonts w:ascii="Calibri Light" w:hAnsi="Calibri Light" w:cs="Calibri Light"/>
          <w:sz w:val="22"/>
          <w:szCs w:val="22"/>
        </w:rPr>
        <w:lastRenderedPageBreak/>
        <w:t>Do Beneficjenta: ……………………………………………………………………………</w:t>
      </w:r>
    </w:p>
    <w:p w14:paraId="677DE458" w14:textId="77777777" w:rsidR="00534B7C" w:rsidRPr="00534B7C" w:rsidRDefault="00534B7C" w:rsidP="00534B7C">
      <w:pPr>
        <w:pStyle w:val="Akapitzlist"/>
        <w:autoSpaceDE w:val="0"/>
        <w:autoSpaceDN w:val="0"/>
        <w:adjustRightInd w:val="0"/>
        <w:spacing w:before="120" w:line="276" w:lineRule="auto"/>
        <w:ind w:left="795"/>
        <w:rPr>
          <w:rFonts w:ascii="Calibri Light" w:hAnsi="Calibri Light" w:cs="Calibri Light"/>
          <w:i/>
          <w:iCs/>
          <w:sz w:val="22"/>
          <w:szCs w:val="22"/>
        </w:rPr>
      </w:pPr>
      <w:r w:rsidRPr="00534B7C">
        <w:rPr>
          <w:rFonts w:ascii="Calibri Light" w:hAnsi="Calibri Light" w:cs="Calibri Light"/>
          <w:i/>
          <w:iCs/>
          <w:sz w:val="22"/>
          <w:szCs w:val="22"/>
        </w:rPr>
        <w:t>(nazwa i adres Beneficjenta)</w:t>
      </w:r>
    </w:p>
    <w:p w14:paraId="63ADE7FF" w14:textId="77777777" w:rsidR="00534B7C" w:rsidRPr="00534B7C" w:rsidRDefault="00534B7C" w:rsidP="00534B7C">
      <w:pPr>
        <w:pStyle w:val="Akapitzlist"/>
        <w:autoSpaceDE w:val="0"/>
        <w:autoSpaceDN w:val="0"/>
        <w:adjustRightInd w:val="0"/>
        <w:spacing w:before="120" w:line="276" w:lineRule="auto"/>
        <w:ind w:left="795"/>
        <w:rPr>
          <w:rFonts w:ascii="Calibri Light" w:hAnsi="Calibri Light" w:cs="Calibri Light"/>
          <w:sz w:val="22"/>
          <w:szCs w:val="22"/>
        </w:rPr>
      </w:pPr>
      <w:r w:rsidRPr="00534B7C">
        <w:rPr>
          <w:rFonts w:ascii="Calibri Light" w:hAnsi="Calibri Light" w:cs="Calibri Light"/>
          <w:sz w:val="22"/>
          <w:szCs w:val="22"/>
        </w:rPr>
        <w:t>Do Uczestnika projektu: ………………………………………………………………..</w:t>
      </w:r>
    </w:p>
    <w:p w14:paraId="5906C51E" w14:textId="3812968B" w:rsidR="00534B7C" w:rsidRPr="00534B7C" w:rsidRDefault="00534B7C" w:rsidP="00534B7C">
      <w:pPr>
        <w:pStyle w:val="Akapitzlist"/>
        <w:autoSpaceDE w:val="0"/>
        <w:autoSpaceDN w:val="0"/>
        <w:adjustRightInd w:val="0"/>
        <w:spacing w:before="120" w:line="276" w:lineRule="auto"/>
        <w:ind w:left="795"/>
        <w:rPr>
          <w:rFonts w:ascii="Calibri Light" w:hAnsi="Calibri Light" w:cs="Calibri Light"/>
          <w:i/>
          <w:iCs/>
          <w:sz w:val="22"/>
          <w:szCs w:val="22"/>
        </w:rPr>
      </w:pPr>
      <w:r w:rsidRPr="00534B7C">
        <w:rPr>
          <w:rFonts w:ascii="Calibri Light" w:hAnsi="Calibri Light" w:cs="Calibri Light"/>
          <w:i/>
          <w:iCs/>
          <w:sz w:val="22"/>
          <w:szCs w:val="22"/>
        </w:rPr>
        <w:t>(nazwa i adres Beneficjenta Pomocy)</w:t>
      </w:r>
    </w:p>
    <w:p w14:paraId="3F8494AC" w14:textId="4C82DFC6" w:rsidR="00534B7C" w:rsidRPr="00534B7C" w:rsidRDefault="00534B7C" w:rsidP="00534B7C">
      <w:pPr>
        <w:pStyle w:val="Pisma"/>
        <w:numPr>
          <w:ilvl w:val="3"/>
          <w:numId w:val="22"/>
        </w:numPr>
        <w:tabs>
          <w:tab w:val="clear" w:pos="2880"/>
          <w:tab w:val="num" w:pos="2552"/>
        </w:tabs>
        <w:spacing w:before="120" w:line="276" w:lineRule="auto"/>
        <w:ind w:left="567"/>
        <w:jc w:val="left"/>
        <w:rPr>
          <w:rFonts w:ascii="Calibri Light" w:hAnsi="Calibri Light" w:cs="Calibri Light"/>
          <w:sz w:val="22"/>
          <w:szCs w:val="22"/>
        </w:rPr>
      </w:pPr>
      <w:r>
        <w:rPr>
          <w:rFonts w:ascii="Calibri Light" w:hAnsi="Calibri Light" w:cs="Calibri Light"/>
          <w:sz w:val="22"/>
          <w:szCs w:val="22"/>
        </w:rPr>
        <w:t>Strony wskazują następujące numery telefoniczne:</w:t>
      </w:r>
    </w:p>
    <w:p w14:paraId="3EC43B07" w14:textId="77777777" w:rsidR="009C5C22" w:rsidRPr="00534B7C" w:rsidRDefault="009C5C22" w:rsidP="00534B7C">
      <w:pPr>
        <w:autoSpaceDE w:val="0"/>
        <w:autoSpaceDN w:val="0"/>
        <w:adjustRightInd w:val="0"/>
        <w:spacing w:before="120" w:line="276" w:lineRule="auto"/>
        <w:ind w:left="851"/>
        <w:rPr>
          <w:rFonts w:ascii="Calibri Light" w:hAnsi="Calibri Light" w:cs="Calibri Light"/>
          <w:sz w:val="22"/>
          <w:szCs w:val="22"/>
        </w:rPr>
      </w:pPr>
      <w:r w:rsidRPr="00534B7C">
        <w:rPr>
          <w:rFonts w:ascii="Calibri Light" w:hAnsi="Calibri Light" w:cs="Calibri Light"/>
          <w:sz w:val="22"/>
          <w:szCs w:val="22"/>
        </w:rPr>
        <w:t>Do Beneficjenta: ……………………………………………………………………………</w:t>
      </w:r>
    </w:p>
    <w:p w14:paraId="2A2736B5" w14:textId="519250BF" w:rsidR="009C5C22" w:rsidRPr="00534B7C" w:rsidRDefault="009C5C22" w:rsidP="00534B7C">
      <w:pPr>
        <w:autoSpaceDE w:val="0"/>
        <w:autoSpaceDN w:val="0"/>
        <w:adjustRightInd w:val="0"/>
        <w:spacing w:before="120" w:line="276" w:lineRule="auto"/>
        <w:ind w:left="851"/>
        <w:rPr>
          <w:rFonts w:ascii="Calibri Light" w:hAnsi="Calibri Light" w:cs="Calibri Light"/>
          <w:sz w:val="22"/>
          <w:szCs w:val="22"/>
        </w:rPr>
      </w:pPr>
      <w:r w:rsidRPr="00534B7C">
        <w:rPr>
          <w:rFonts w:ascii="Calibri Light" w:hAnsi="Calibri Light" w:cs="Calibri Light"/>
          <w:sz w:val="22"/>
          <w:szCs w:val="22"/>
        </w:rPr>
        <w:t>Do</w:t>
      </w:r>
      <w:r w:rsidR="00426D67" w:rsidRPr="00534B7C">
        <w:rPr>
          <w:rFonts w:ascii="Calibri Light" w:hAnsi="Calibri Light" w:cs="Calibri Light"/>
          <w:sz w:val="22"/>
          <w:szCs w:val="22"/>
        </w:rPr>
        <w:t xml:space="preserve"> </w:t>
      </w:r>
      <w:r w:rsidR="00E11429" w:rsidRPr="00534B7C">
        <w:rPr>
          <w:rFonts w:ascii="Calibri Light" w:hAnsi="Calibri Light" w:cs="Calibri Light"/>
          <w:sz w:val="22"/>
          <w:szCs w:val="22"/>
        </w:rPr>
        <w:t>Uczestnika projektu</w:t>
      </w:r>
      <w:r w:rsidRPr="00534B7C">
        <w:rPr>
          <w:rFonts w:ascii="Calibri Light" w:hAnsi="Calibri Light" w:cs="Calibri Light"/>
          <w:sz w:val="22"/>
          <w:szCs w:val="22"/>
        </w:rPr>
        <w:t>: ………………………………………………………………..</w:t>
      </w:r>
    </w:p>
    <w:p w14:paraId="3D0CF67A" w14:textId="1F63DA0F" w:rsidR="00E11F84" w:rsidRPr="00534B7C" w:rsidRDefault="007B5309" w:rsidP="00534B7C">
      <w:pPr>
        <w:pStyle w:val="Nagwek3"/>
        <w:spacing w:before="120" w:line="276" w:lineRule="auto"/>
        <w:jc w:val="center"/>
        <w:rPr>
          <w:rFonts w:ascii="Calibri Light" w:hAnsi="Calibri Light" w:cs="Calibri Light"/>
          <w:sz w:val="22"/>
          <w:szCs w:val="22"/>
        </w:rPr>
      </w:pPr>
      <w:r w:rsidRPr="00534B7C">
        <w:rPr>
          <w:rFonts w:ascii="Calibri Light" w:hAnsi="Calibri Light" w:cs="Calibri Light"/>
          <w:sz w:val="22"/>
          <w:szCs w:val="22"/>
        </w:rPr>
        <w:t xml:space="preserve">§ </w:t>
      </w:r>
      <w:r w:rsidR="00A546EA" w:rsidRPr="00534B7C">
        <w:rPr>
          <w:rFonts w:ascii="Calibri Light" w:hAnsi="Calibri Light" w:cs="Calibri Light"/>
          <w:sz w:val="22"/>
          <w:szCs w:val="22"/>
        </w:rPr>
        <w:t>1</w:t>
      </w:r>
      <w:r w:rsidR="00B068EA" w:rsidRPr="00534B7C">
        <w:rPr>
          <w:rFonts w:ascii="Calibri Light" w:hAnsi="Calibri Light" w:cs="Calibri Light"/>
          <w:sz w:val="22"/>
          <w:szCs w:val="22"/>
        </w:rPr>
        <w:t>0</w:t>
      </w:r>
    </w:p>
    <w:p w14:paraId="35588568" w14:textId="77777777" w:rsidR="0018665F" w:rsidRPr="00534B7C" w:rsidRDefault="003626D8" w:rsidP="00534B7C">
      <w:pPr>
        <w:pStyle w:val="Nagwek3"/>
        <w:spacing w:before="120" w:line="276" w:lineRule="auto"/>
        <w:jc w:val="center"/>
        <w:rPr>
          <w:rFonts w:ascii="Calibri Light" w:hAnsi="Calibri Light" w:cs="Calibri Light"/>
          <w:sz w:val="22"/>
          <w:szCs w:val="22"/>
        </w:rPr>
      </w:pPr>
      <w:r w:rsidRPr="00534B7C">
        <w:rPr>
          <w:rFonts w:ascii="Calibri Light" w:hAnsi="Calibri Light" w:cs="Calibri Light"/>
          <w:sz w:val="22"/>
          <w:szCs w:val="22"/>
        </w:rPr>
        <w:t>Postanowienia końcowe</w:t>
      </w:r>
    </w:p>
    <w:p w14:paraId="2002AD84" w14:textId="77777777" w:rsidR="0018665F" w:rsidRPr="00534B7C" w:rsidRDefault="007B5309" w:rsidP="00534B7C">
      <w:pPr>
        <w:numPr>
          <w:ilvl w:val="0"/>
          <w:numId w:val="11"/>
        </w:numPr>
        <w:spacing w:before="120" w:line="276" w:lineRule="auto"/>
        <w:rPr>
          <w:rFonts w:ascii="Calibri Light" w:hAnsi="Calibri Light" w:cs="Calibri Light"/>
          <w:sz w:val="22"/>
          <w:szCs w:val="22"/>
        </w:rPr>
      </w:pPr>
      <w:r w:rsidRPr="00534B7C">
        <w:rPr>
          <w:rFonts w:ascii="Calibri Light" w:hAnsi="Calibri Light" w:cs="Calibri Light"/>
          <w:sz w:val="22"/>
          <w:szCs w:val="22"/>
        </w:rPr>
        <w:t>Postanowienia niniejszej Umowy podlegają prawu polskiemu.</w:t>
      </w:r>
      <w:r w:rsidRPr="00534B7C">
        <w:rPr>
          <w:rFonts w:ascii="Calibri Light" w:hAnsi="Calibri Light" w:cs="Calibri Light"/>
          <w:sz w:val="22"/>
          <w:szCs w:val="22"/>
        </w:rPr>
        <w:tab/>
      </w:r>
    </w:p>
    <w:p w14:paraId="21C7666A" w14:textId="77777777" w:rsidR="0018665F" w:rsidRPr="00534B7C" w:rsidRDefault="007B5309" w:rsidP="00534B7C">
      <w:pPr>
        <w:numPr>
          <w:ilvl w:val="0"/>
          <w:numId w:val="11"/>
        </w:num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Wszelkie spory między Beneficjentem a </w:t>
      </w:r>
      <w:r w:rsidR="0020461C" w:rsidRPr="00534B7C">
        <w:rPr>
          <w:rFonts w:ascii="Calibri Light" w:hAnsi="Calibri Light" w:cs="Calibri Light"/>
          <w:sz w:val="22"/>
          <w:szCs w:val="22"/>
        </w:rPr>
        <w:t>Uczestnikiem projektu</w:t>
      </w:r>
      <w:r w:rsidR="0020461C" w:rsidRPr="00534B7C" w:rsidDel="008E7E49">
        <w:rPr>
          <w:rFonts w:ascii="Calibri Light" w:hAnsi="Calibri Light" w:cs="Calibri Light"/>
          <w:sz w:val="22"/>
          <w:szCs w:val="22"/>
        </w:rPr>
        <w:t xml:space="preserve"> </w:t>
      </w:r>
      <w:r w:rsidRPr="00534B7C">
        <w:rPr>
          <w:rFonts w:ascii="Calibri Light" w:hAnsi="Calibri Light" w:cs="Calibri Light"/>
          <w:sz w:val="22"/>
          <w:szCs w:val="22"/>
        </w:rPr>
        <w:t xml:space="preserve">związane z realizacją niniejszej </w:t>
      </w:r>
      <w:r w:rsidR="002863A0" w:rsidRPr="00534B7C">
        <w:rPr>
          <w:rFonts w:ascii="Calibri Light" w:hAnsi="Calibri Light" w:cs="Calibri Light"/>
          <w:sz w:val="22"/>
          <w:szCs w:val="22"/>
        </w:rPr>
        <w:t>U</w:t>
      </w:r>
      <w:r w:rsidRPr="00534B7C">
        <w:rPr>
          <w:rFonts w:ascii="Calibri Light" w:hAnsi="Calibri Light" w:cs="Calibri Light"/>
          <w:sz w:val="22"/>
          <w:szCs w:val="22"/>
        </w:rPr>
        <w:t xml:space="preserve">mowy podlegają rozstrzygnięciu przez </w:t>
      </w:r>
      <w:r w:rsidR="007834B4" w:rsidRPr="00534B7C">
        <w:rPr>
          <w:rFonts w:ascii="Calibri Light" w:hAnsi="Calibri Light" w:cs="Calibri Light"/>
          <w:sz w:val="22"/>
          <w:szCs w:val="22"/>
        </w:rPr>
        <w:t>s</w:t>
      </w:r>
      <w:r w:rsidRPr="00534B7C">
        <w:rPr>
          <w:rFonts w:ascii="Calibri Light" w:hAnsi="Calibri Light" w:cs="Calibri Light"/>
          <w:sz w:val="22"/>
          <w:szCs w:val="22"/>
        </w:rPr>
        <w:t xml:space="preserve">ąd </w:t>
      </w:r>
      <w:r w:rsidR="0036085B" w:rsidRPr="00534B7C">
        <w:rPr>
          <w:rFonts w:ascii="Calibri Light" w:hAnsi="Calibri Light" w:cs="Calibri Light"/>
          <w:sz w:val="22"/>
          <w:szCs w:val="22"/>
        </w:rPr>
        <w:t xml:space="preserve">powszechny </w:t>
      </w:r>
      <w:r w:rsidRPr="00534B7C">
        <w:rPr>
          <w:rFonts w:ascii="Calibri Light" w:hAnsi="Calibri Light" w:cs="Calibri Light"/>
          <w:sz w:val="22"/>
          <w:szCs w:val="22"/>
        </w:rPr>
        <w:t>właściwy dla siedziby Beneficjenta.</w:t>
      </w:r>
    </w:p>
    <w:p w14:paraId="79B0B297" w14:textId="77777777" w:rsidR="0018665F" w:rsidRPr="00534B7C" w:rsidRDefault="0085657B" w:rsidP="00534B7C">
      <w:pPr>
        <w:numPr>
          <w:ilvl w:val="0"/>
          <w:numId w:val="11"/>
        </w:numPr>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Umowę sporządzono </w:t>
      </w:r>
      <w:r w:rsidR="007B5309" w:rsidRPr="00534B7C">
        <w:rPr>
          <w:rFonts w:ascii="Calibri Light" w:hAnsi="Calibri Light" w:cs="Calibri Light"/>
          <w:sz w:val="22"/>
          <w:szCs w:val="22"/>
        </w:rPr>
        <w:t xml:space="preserve">w dwóch jednobrzmiących egzemplarzach: jednym dla Beneficjenta oraz jednym dla </w:t>
      </w:r>
      <w:r w:rsidR="0020461C" w:rsidRPr="00534B7C">
        <w:rPr>
          <w:rFonts w:ascii="Calibri Light" w:hAnsi="Calibri Light" w:cs="Calibri Light"/>
          <w:sz w:val="22"/>
          <w:szCs w:val="22"/>
        </w:rPr>
        <w:t>Uczestnika projektu.</w:t>
      </w:r>
      <w:r w:rsidR="00767750" w:rsidRPr="00534B7C">
        <w:rPr>
          <w:rFonts w:ascii="Calibri Light" w:hAnsi="Calibri Light" w:cs="Calibri Light"/>
          <w:sz w:val="22"/>
          <w:szCs w:val="22"/>
        </w:rPr>
        <w:t xml:space="preserve"> </w:t>
      </w:r>
      <w:r w:rsidR="007B5309" w:rsidRPr="00534B7C">
        <w:rPr>
          <w:rFonts w:ascii="Calibri Light" w:hAnsi="Calibri Light" w:cs="Calibri Light"/>
          <w:sz w:val="22"/>
          <w:szCs w:val="22"/>
        </w:rPr>
        <w:t>Umowa wchodzi w życie w dniu podpisania jej przez obie strony.</w:t>
      </w:r>
    </w:p>
    <w:p w14:paraId="0AC05301" w14:textId="3A1A629F" w:rsidR="00E11F84" w:rsidRPr="00534B7C" w:rsidRDefault="002B55DA"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1</w:t>
      </w:r>
      <w:r w:rsidR="00B068EA" w:rsidRPr="00534B7C">
        <w:rPr>
          <w:rFonts w:ascii="Calibri Light" w:hAnsi="Calibri Light" w:cs="Calibri Light"/>
          <w:i w:val="0"/>
          <w:sz w:val="22"/>
          <w:szCs w:val="22"/>
        </w:rPr>
        <w:t>1</w:t>
      </w:r>
    </w:p>
    <w:p w14:paraId="0F3D027E" w14:textId="77777777" w:rsidR="0018665F" w:rsidRPr="00534B7C" w:rsidRDefault="009C5C22" w:rsidP="00534B7C">
      <w:pPr>
        <w:pStyle w:val="Nagwek2"/>
        <w:spacing w:before="120" w:line="276" w:lineRule="auto"/>
        <w:jc w:val="center"/>
        <w:rPr>
          <w:rFonts w:ascii="Calibri Light" w:hAnsi="Calibri Light" w:cs="Calibri Light"/>
          <w:i w:val="0"/>
          <w:sz w:val="22"/>
          <w:szCs w:val="22"/>
        </w:rPr>
      </w:pPr>
      <w:r w:rsidRPr="00534B7C">
        <w:rPr>
          <w:rFonts w:ascii="Calibri Light" w:hAnsi="Calibri Light" w:cs="Calibri Light"/>
          <w:i w:val="0"/>
          <w:sz w:val="22"/>
          <w:szCs w:val="22"/>
        </w:rPr>
        <w:t xml:space="preserve"> Załączniki</w:t>
      </w:r>
    </w:p>
    <w:p w14:paraId="329546EF" w14:textId="77777777" w:rsidR="0018665F" w:rsidRPr="00534B7C" w:rsidRDefault="007B5309" w:rsidP="00534B7C">
      <w:pPr>
        <w:autoSpaceDE w:val="0"/>
        <w:autoSpaceDN w:val="0"/>
        <w:adjustRightInd w:val="0"/>
        <w:spacing w:before="120" w:line="276" w:lineRule="auto"/>
        <w:rPr>
          <w:rFonts w:ascii="Calibri Light" w:hAnsi="Calibri Light" w:cs="Calibri Light"/>
          <w:sz w:val="22"/>
          <w:szCs w:val="22"/>
        </w:rPr>
      </w:pPr>
      <w:r w:rsidRPr="00534B7C">
        <w:rPr>
          <w:rFonts w:ascii="Calibri Light" w:hAnsi="Calibri Light" w:cs="Calibri Light"/>
          <w:sz w:val="22"/>
          <w:szCs w:val="22"/>
        </w:rPr>
        <w:t>Następujące dokumenty są załącznikami do niniejszej umowy i stanowią jej integralną część:</w:t>
      </w:r>
    </w:p>
    <w:p w14:paraId="23CF0A47" w14:textId="77777777" w:rsidR="0018665F" w:rsidRPr="00534B7C" w:rsidRDefault="007B5309" w:rsidP="00534B7C">
      <w:pPr>
        <w:spacing w:before="120" w:line="276" w:lineRule="auto"/>
        <w:ind w:left="2126" w:hanging="1559"/>
        <w:rPr>
          <w:rFonts w:ascii="Calibri Light" w:hAnsi="Calibri Light" w:cs="Calibri Light"/>
          <w:i/>
          <w:sz w:val="22"/>
          <w:szCs w:val="22"/>
        </w:rPr>
      </w:pPr>
      <w:r w:rsidRPr="00534B7C">
        <w:rPr>
          <w:rFonts w:ascii="Calibri Light" w:hAnsi="Calibri Light" w:cs="Calibri Light"/>
          <w:sz w:val="22"/>
          <w:szCs w:val="22"/>
        </w:rPr>
        <w:t xml:space="preserve">Załącznik 1: </w:t>
      </w:r>
      <w:r w:rsidRPr="00534B7C">
        <w:rPr>
          <w:rFonts w:ascii="Calibri Light" w:hAnsi="Calibri Light" w:cs="Calibri Light"/>
          <w:sz w:val="22"/>
          <w:szCs w:val="22"/>
        </w:rPr>
        <w:tab/>
        <w:t>Pełnomocnictwo Beneficjenta</w:t>
      </w:r>
      <w:r w:rsidR="00FC7E80" w:rsidRPr="00534B7C">
        <w:rPr>
          <w:rFonts w:ascii="Calibri Light" w:hAnsi="Calibri Light" w:cs="Calibri Light"/>
          <w:sz w:val="22"/>
          <w:szCs w:val="22"/>
        </w:rPr>
        <w:t xml:space="preserve"> (jeśli dotyczy)</w:t>
      </w:r>
      <w:r w:rsidRPr="00534B7C">
        <w:rPr>
          <w:rFonts w:ascii="Calibri Light" w:hAnsi="Calibri Light" w:cs="Calibri Light"/>
          <w:sz w:val="22"/>
          <w:szCs w:val="22"/>
        </w:rPr>
        <w:t>,</w:t>
      </w:r>
    </w:p>
    <w:p w14:paraId="58CA1C42" w14:textId="77777777" w:rsidR="0018665F" w:rsidRDefault="006747D8" w:rsidP="00534B7C">
      <w:pPr>
        <w:spacing w:before="120" w:line="276" w:lineRule="auto"/>
        <w:ind w:left="2126" w:hanging="1559"/>
        <w:rPr>
          <w:rFonts w:ascii="Calibri Light" w:hAnsi="Calibri Light" w:cs="Calibri Light"/>
          <w:sz w:val="22"/>
          <w:szCs w:val="22"/>
        </w:rPr>
      </w:pPr>
      <w:r w:rsidRPr="00534B7C">
        <w:rPr>
          <w:rFonts w:ascii="Calibri Light" w:hAnsi="Calibri Light" w:cs="Calibri Light"/>
          <w:sz w:val="22"/>
          <w:szCs w:val="22"/>
        </w:rPr>
        <w:t>Za</w:t>
      </w:r>
      <w:r w:rsidR="0079429A" w:rsidRPr="00534B7C">
        <w:rPr>
          <w:rFonts w:ascii="Calibri Light" w:hAnsi="Calibri Light" w:cs="Calibri Light"/>
          <w:sz w:val="22"/>
          <w:szCs w:val="22"/>
        </w:rPr>
        <w:t xml:space="preserve">łącznik </w:t>
      </w:r>
      <w:r w:rsidRPr="00534B7C">
        <w:rPr>
          <w:rFonts w:ascii="Calibri Light" w:hAnsi="Calibri Light" w:cs="Calibri Light"/>
          <w:sz w:val="22"/>
          <w:szCs w:val="22"/>
        </w:rPr>
        <w:t>2</w:t>
      </w:r>
      <w:r w:rsidR="0079429A" w:rsidRPr="00534B7C">
        <w:rPr>
          <w:rFonts w:ascii="Calibri Light" w:hAnsi="Calibri Light" w:cs="Calibri Light"/>
          <w:sz w:val="22"/>
          <w:szCs w:val="22"/>
        </w:rPr>
        <w:t xml:space="preserve">: </w:t>
      </w:r>
      <w:r w:rsidR="0079429A" w:rsidRPr="00534B7C">
        <w:rPr>
          <w:rFonts w:ascii="Calibri Light" w:hAnsi="Calibri Light" w:cs="Calibri Light"/>
          <w:sz w:val="22"/>
          <w:szCs w:val="22"/>
        </w:rPr>
        <w:tab/>
      </w:r>
      <w:r w:rsidR="008B7304" w:rsidRPr="00534B7C">
        <w:rPr>
          <w:rFonts w:ascii="Calibri Light" w:hAnsi="Calibri Light" w:cs="Calibri Light"/>
          <w:sz w:val="22"/>
          <w:szCs w:val="22"/>
        </w:rPr>
        <w:t>Biznesplan</w:t>
      </w:r>
      <w:r w:rsidR="007B5309" w:rsidRPr="00534B7C">
        <w:rPr>
          <w:rFonts w:ascii="Calibri Light" w:hAnsi="Calibri Light" w:cs="Calibri Light"/>
          <w:sz w:val="22"/>
          <w:szCs w:val="22"/>
        </w:rPr>
        <w:t xml:space="preserve"> </w:t>
      </w:r>
      <w:r w:rsidR="002A201A" w:rsidRPr="00534B7C">
        <w:rPr>
          <w:rFonts w:ascii="Calibri Light" w:hAnsi="Calibri Light" w:cs="Calibri Light"/>
          <w:sz w:val="22"/>
          <w:szCs w:val="22"/>
        </w:rPr>
        <w:t>nr ……….</w:t>
      </w:r>
      <w:r w:rsidR="007B5309" w:rsidRPr="00534B7C">
        <w:rPr>
          <w:rFonts w:ascii="Calibri Light" w:hAnsi="Calibri Light" w:cs="Calibri Light"/>
          <w:sz w:val="22"/>
          <w:szCs w:val="22"/>
        </w:rPr>
        <w:t>sporządzon</w:t>
      </w:r>
      <w:r w:rsidR="008B7304" w:rsidRPr="00534B7C">
        <w:rPr>
          <w:rFonts w:ascii="Calibri Light" w:hAnsi="Calibri Light" w:cs="Calibri Light"/>
          <w:sz w:val="22"/>
          <w:szCs w:val="22"/>
        </w:rPr>
        <w:t>y</w:t>
      </w:r>
      <w:r w:rsidR="007B5309" w:rsidRPr="00534B7C">
        <w:rPr>
          <w:rFonts w:ascii="Calibri Light" w:hAnsi="Calibri Light" w:cs="Calibri Light"/>
          <w:sz w:val="22"/>
          <w:szCs w:val="22"/>
        </w:rPr>
        <w:t xml:space="preserve"> przez </w:t>
      </w:r>
      <w:r w:rsidR="0065371D" w:rsidRPr="00534B7C">
        <w:rPr>
          <w:rFonts w:ascii="Calibri Light" w:hAnsi="Calibri Light" w:cs="Calibri Light"/>
          <w:sz w:val="22"/>
          <w:szCs w:val="22"/>
        </w:rPr>
        <w:t>Uczestnika</w:t>
      </w:r>
      <w:r w:rsidR="007908DC" w:rsidRPr="00534B7C">
        <w:rPr>
          <w:rFonts w:ascii="Calibri Light" w:hAnsi="Calibri Light" w:cs="Calibri Light"/>
          <w:sz w:val="22"/>
          <w:szCs w:val="22"/>
        </w:rPr>
        <w:t>,</w:t>
      </w:r>
    </w:p>
    <w:p w14:paraId="585B7BAB" w14:textId="48C8A4E0" w:rsidR="00534B7C" w:rsidRPr="00534B7C" w:rsidRDefault="00534B7C" w:rsidP="00534B7C">
      <w:pPr>
        <w:spacing w:before="120" w:line="276" w:lineRule="auto"/>
        <w:ind w:left="2126" w:hanging="1559"/>
        <w:rPr>
          <w:rFonts w:ascii="Calibri Light" w:hAnsi="Calibri Light" w:cs="Calibri Light"/>
          <w:sz w:val="22"/>
          <w:szCs w:val="22"/>
        </w:rPr>
      </w:pPr>
      <w:r w:rsidRPr="00534B7C">
        <w:rPr>
          <w:rFonts w:ascii="Calibri Light" w:hAnsi="Calibri Light" w:cs="Calibri Light"/>
          <w:sz w:val="22"/>
          <w:szCs w:val="22"/>
        </w:rPr>
        <w:t>Załącznik 3:</w:t>
      </w:r>
      <w:r w:rsidRPr="00534B7C">
        <w:rPr>
          <w:rFonts w:ascii="Calibri Light" w:hAnsi="Calibri Light" w:cs="Calibri Light"/>
          <w:sz w:val="22"/>
          <w:szCs w:val="22"/>
        </w:rPr>
        <w:tab/>
        <w:t>Zaświadczenia o niezaleganiu ze składkami na ubezpieczenia</w:t>
      </w:r>
      <w:r>
        <w:rPr>
          <w:rFonts w:ascii="Calibri Light" w:hAnsi="Calibri Light" w:cs="Calibri Light"/>
          <w:sz w:val="22"/>
          <w:szCs w:val="22"/>
        </w:rPr>
        <w:t xml:space="preserve"> społeczne </w:t>
      </w:r>
      <w:r w:rsidRPr="00534B7C">
        <w:rPr>
          <w:rFonts w:ascii="Calibri Light" w:hAnsi="Calibri Light" w:cs="Calibri Light"/>
          <w:sz w:val="22"/>
          <w:szCs w:val="22"/>
        </w:rPr>
        <w:t>i zdrowotne oraz o niezaleganiu z uiszczaniem podatków (jeśli dotyczy),</w:t>
      </w:r>
    </w:p>
    <w:p w14:paraId="275F5FFE" w14:textId="77777777" w:rsidR="0018665F" w:rsidRPr="00534B7C" w:rsidRDefault="007908DC" w:rsidP="00534B7C">
      <w:pPr>
        <w:spacing w:before="120" w:line="276" w:lineRule="auto"/>
        <w:ind w:left="2126" w:hanging="1559"/>
        <w:rPr>
          <w:rFonts w:ascii="Calibri Light" w:hAnsi="Calibri Light" w:cs="Calibri Light"/>
          <w:sz w:val="22"/>
          <w:szCs w:val="22"/>
        </w:rPr>
      </w:pPr>
      <w:r w:rsidRPr="00534B7C">
        <w:rPr>
          <w:rFonts w:ascii="Calibri Light" w:hAnsi="Calibri Light" w:cs="Calibri Light"/>
          <w:sz w:val="22"/>
          <w:szCs w:val="22"/>
        </w:rPr>
        <w:t xml:space="preserve">Załącznik </w:t>
      </w:r>
      <w:r w:rsidR="00557C0F" w:rsidRPr="00534B7C">
        <w:rPr>
          <w:rFonts w:ascii="Calibri Light" w:hAnsi="Calibri Light" w:cs="Calibri Light"/>
          <w:sz w:val="22"/>
          <w:szCs w:val="22"/>
        </w:rPr>
        <w:t>4</w:t>
      </w:r>
      <w:r w:rsidRPr="00534B7C">
        <w:rPr>
          <w:rFonts w:ascii="Calibri Light" w:hAnsi="Calibri Light" w:cs="Calibri Light"/>
          <w:sz w:val="22"/>
          <w:szCs w:val="22"/>
        </w:rPr>
        <w:t>:</w:t>
      </w:r>
      <w:r w:rsidRPr="00534B7C">
        <w:rPr>
          <w:rFonts w:ascii="Calibri Light" w:hAnsi="Calibri Light" w:cs="Calibri Light"/>
          <w:sz w:val="22"/>
          <w:szCs w:val="22"/>
        </w:rPr>
        <w:tab/>
      </w:r>
      <w:r w:rsidR="00F5707C" w:rsidRPr="00534B7C">
        <w:rPr>
          <w:rFonts w:ascii="Calibri Light" w:hAnsi="Calibri Light" w:cs="Calibri Light"/>
          <w:sz w:val="22"/>
          <w:szCs w:val="22"/>
        </w:rPr>
        <w:t>D</w:t>
      </w:r>
      <w:r w:rsidR="0027148B" w:rsidRPr="00534B7C">
        <w:rPr>
          <w:rFonts w:ascii="Calibri Light" w:hAnsi="Calibri Light" w:cs="Calibri Light"/>
          <w:sz w:val="22"/>
          <w:szCs w:val="22"/>
        </w:rPr>
        <w:t xml:space="preserve">okumenty </w:t>
      </w:r>
      <w:r w:rsidR="00956864" w:rsidRPr="00534B7C">
        <w:rPr>
          <w:rFonts w:ascii="Calibri Light" w:hAnsi="Calibri Light" w:cs="Calibri Light"/>
          <w:sz w:val="22"/>
          <w:szCs w:val="22"/>
        </w:rPr>
        <w:t>potwierdzające dan</w:t>
      </w:r>
      <w:r w:rsidR="0027148B" w:rsidRPr="00534B7C">
        <w:rPr>
          <w:rFonts w:ascii="Calibri Light" w:hAnsi="Calibri Light" w:cs="Calibri Light"/>
          <w:sz w:val="22"/>
          <w:szCs w:val="22"/>
        </w:rPr>
        <w:t>e</w:t>
      </w:r>
      <w:r w:rsidR="00956864" w:rsidRPr="00534B7C">
        <w:rPr>
          <w:rFonts w:ascii="Calibri Light" w:hAnsi="Calibri Light" w:cs="Calibri Light"/>
          <w:sz w:val="22"/>
          <w:szCs w:val="22"/>
        </w:rPr>
        <w:t xml:space="preserve"> dotycząc</w:t>
      </w:r>
      <w:r w:rsidR="0027148B" w:rsidRPr="00534B7C">
        <w:rPr>
          <w:rFonts w:ascii="Calibri Light" w:hAnsi="Calibri Light" w:cs="Calibri Light"/>
          <w:sz w:val="22"/>
          <w:szCs w:val="22"/>
        </w:rPr>
        <w:t>e</w:t>
      </w:r>
      <w:r w:rsidR="00956864" w:rsidRPr="00534B7C">
        <w:rPr>
          <w:rFonts w:ascii="Calibri Light" w:hAnsi="Calibri Light" w:cs="Calibri Light"/>
          <w:sz w:val="22"/>
          <w:szCs w:val="22"/>
        </w:rPr>
        <w:t xml:space="preserve"> otrzymanej pomocy de </w:t>
      </w:r>
      <w:proofErr w:type="spellStart"/>
      <w:r w:rsidR="00956864" w:rsidRPr="00534B7C">
        <w:rPr>
          <w:rFonts w:ascii="Calibri Light" w:hAnsi="Calibri Light" w:cs="Calibri Light"/>
          <w:sz w:val="22"/>
          <w:szCs w:val="22"/>
        </w:rPr>
        <w:t>minimis</w:t>
      </w:r>
      <w:proofErr w:type="spellEnd"/>
      <w:r w:rsidR="00C301E4" w:rsidRPr="00534B7C">
        <w:rPr>
          <w:rFonts w:ascii="Calibri Light" w:hAnsi="Calibri Light" w:cs="Calibri Light"/>
          <w:sz w:val="22"/>
          <w:szCs w:val="22"/>
        </w:rPr>
        <w:t>.</w:t>
      </w:r>
      <w:r w:rsidR="00956864" w:rsidRPr="00534B7C">
        <w:rPr>
          <w:rFonts w:ascii="Calibri Light" w:hAnsi="Calibri Light" w:cs="Calibri Light"/>
          <w:sz w:val="22"/>
          <w:szCs w:val="22"/>
        </w:rPr>
        <w:t xml:space="preserve"> </w:t>
      </w:r>
    </w:p>
    <w:p w14:paraId="10F250A5" w14:textId="77777777" w:rsidR="007F6ACB" w:rsidRPr="00534B7C" w:rsidRDefault="00B06B39" w:rsidP="00534B7C">
      <w:pPr>
        <w:pStyle w:val="Nagwek3"/>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     </w:t>
      </w:r>
    </w:p>
    <w:p w14:paraId="3B0C745A" w14:textId="77777777" w:rsidR="00B06B39" w:rsidRPr="00534B7C" w:rsidRDefault="00B06B39" w:rsidP="00534B7C">
      <w:pPr>
        <w:pStyle w:val="Nagwek3"/>
        <w:spacing w:before="120" w:line="276" w:lineRule="auto"/>
        <w:rPr>
          <w:rFonts w:ascii="Calibri Light" w:hAnsi="Calibri Light" w:cs="Calibri Light"/>
          <w:sz w:val="22"/>
          <w:szCs w:val="22"/>
        </w:rPr>
      </w:pPr>
      <w:r w:rsidRPr="00534B7C">
        <w:rPr>
          <w:rFonts w:ascii="Calibri Light" w:hAnsi="Calibri Light" w:cs="Calibri Light"/>
          <w:sz w:val="22"/>
          <w:szCs w:val="22"/>
        </w:rPr>
        <w:t xml:space="preserve">      Uczestnik projektu</w:t>
      </w:r>
      <w:r w:rsidRPr="00534B7C">
        <w:rPr>
          <w:rFonts w:ascii="Calibri Light" w:hAnsi="Calibri Light" w:cs="Calibri Light"/>
          <w:sz w:val="22"/>
          <w:szCs w:val="22"/>
        </w:rPr>
        <w:tab/>
      </w:r>
      <w:r w:rsidRPr="00534B7C">
        <w:rPr>
          <w:rFonts w:ascii="Calibri Light" w:hAnsi="Calibri Light" w:cs="Calibri Light"/>
          <w:sz w:val="22"/>
          <w:szCs w:val="22"/>
        </w:rPr>
        <w:tab/>
        <w:t xml:space="preserve">                                         Beneficjent</w:t>
      </w:r>
    </w:p>
    <w:p w14:paraId="67D87330" w14:textId="77777777" w:rsidR="00B06B39" w:rsidRPr="00534B7C" w:rsidRDefault="00B06B39" w:rsidP="00534B7C">
      <w:pPr>
        <w:spacing w:before="120" w:line="276" w:lineRule="auto"/>
        <w:rPr>
          <w:rFonts w:ascii="Calibri Light" w:hAnsi="Calibri Light" w:cs="Calibri Light"/>
          <w:sz w:val="22"/>
          <w:szCs w:val="22"/>
        </w:rPr>
      </w:pPr>
    </w:p>
    <w:p w14:paraId="75C7F81D" w14:textId="77777777" w:rsidR="00B06B39" w:rsidRPr="00534B7C" w:rsidRDefault="00B06B39" w:rsidP="00534B7C">
      <w:pPr>
        <w:spacing w:before="120" w:line="276" w:lineRule="auto"/>
        <w:ind w:left="4950" w:hanging="4950"/>
        <w:rPr>
          <w:rFonts w:ascii="Calibri Light" w:hAnsi="Calibri Light" w:cs="Calibri Light"/>
          <w:sz w:val="22"/>
          <w:szCs w:val="22"/>
        </w:rPr>
      </w:pPr>
      <w:r w:rsidRPr="00534B7C">
        <w:rPr>
          <w:rFonts w:ascii="Calibri Light" w:hAnsi="Calibri Light" w:cs="Calibri Light"/>
          <w:sz w:val="22"/>
          <w:szCs w:val="22"/>
        </w:rPr>
        <w:t xml:space="preserve">.............................................................              </w:t>
      </w:r>
      <w:r w:rsidR="00941B8A" w:rsidRPr="00534B7C">
        <w:rPr>
          <w:rFonts w:ascii="Calibri Light" w:hAnsi="Calibri Light" w:cs="Calibri Light"/>
          <w:sz w:val="22"/>
          <w:szCs w:val="22"/>
        </w:rPr>
        <w:t xml:space="preserve">  </w:t>
      </w:r>
      <w:r w:rsidRPr="00534B7C">
        <w:rPr>
          <w:rFonts w:ascii="Calibri Light" w:hAnsi="Calibri Light" w:cs="Calibri Light"/>
          <w:sz w:val="22"/>
          <w:szCs w:val="22"/>
        </w:rPr>
        <w:t xml:space="preserve"> ................................................................</w:t>
      </w:r>
    </w:p>
    <w:p w14:paraId="13865E29" w14:textId="77777777" w:rsidR="00B06B39" w:rsidRPr="00534B7C" w:rsidRDefault="00B06B39" w:rsidP="00534B7C">
      <w:pPr>
        <w:spacing w:before="120" w:line="276" w:lineRule="auto"/>
        <w:ind w:left="4950" w:hanging="4950"/>
        <w:rPr>
          <w:rFonts w:ascii="Calibri Light" w:hAnsi="Calibri Light" w:cs="Calibri Light"/>
          <w:sz w:val="22"/>
          <w:szCs w:val="22"/>
        </w:rPr>
      </w:pPr>
      <w:r w:rsidRPr="00534B7C">
        <w:rPr>
          <w:rFonts w:ascii="Calibri Light" w:hAnsi="Calibri Light" w:cs="Calibri Light"/>
          <w:sz w:val="22"/>
          <w:szCs w:val="22"/>
        </w:rPr>
        <w:t>[</w:t>
      </w:r>
      <w:r w:rsidRPr="00534B7C">
        <w:rPr>
          <w:rFonts w:ascii="Calibri Light" w:hAnsi="Calibri Light" w:cs="Calibri Light"/>
          <w:i/>
          <w:iCs/>
          <w:sz w:val="22"/>
          <w:szCs w:val="22"/>
        </w:rPr>
        <w:t>Imię i nazwisko osoby/osób uprawnionych</w:t>
      </w:r>
      <w:r w:rsidRPr="00534B7C">
        <w:rPr>
          <w:rFonts w:ascii="Calibri Light" w:hAnsi="Calibri Light" w:cs="Calibri Light"/>
          <w:sz w:val="22"/>
          <w:szCs w:val="22"/>
        </w:rPr>
        <w:tab/>
        <w:t xml:space="preserve">      [</w:t>
      </w:r>
      <w:r w:rsidRPr="00534B7C">
        <w:rPr>
          <w:rFonts w:ascii="Calibri Light" w:hAnsi="Calibri Light" w:cs="Calibri Light"/>
          <w:i/>
          <w:iCs/>
          <w:sz w:val="22"/>
          <w:szCs w:val="22"/>
        </w:rPr>
        <w:t>Imię i nazwisko oraz pieczęć osoby</w:t>
      </w:r>
    </w:p>
    <w:p w14:paraId="24D6F47B" w14:textId="77777777" w:rsidR="00B06B39" w:rsidRPr="00534B7C" w:rsidRDefault="00B06B39" w:rsidP="00534B7C">
      <w:pPr>
        <w:spacing w:before="120" w:line="276" w:lineRule="auto"/>
        <w:ind w:left="4950" w:hanging="4950"/>
        <w:rPr>
          <w:rFonts w:ascii="Calibri Light" w:hAnsi="Calibri Light" w:cs="Calibri Light"/>
          <w:sz w:val="22"/>
          <w:szCs w:val="22"/>
        </w:rPr>
      </w:pPr>
      <w:r w:rsidRPr="00534B7C">
        <w:rPr>
          <w:rFonts w:ascii="Calibri Light" w:hAnsi="Calibri Light" w:cs="Calibri Light"/>
          <w:i/>
          <w:iCs/>
          <w:sz w:val="22"/>
          <w:szCs w:val="22"/>
        </w:rPr>
        <w:t xml:space="preserve">do reprezentowania </w:t>
      </w:r>
      <w:r w:rsidRPr="00534B7C">
        <w:rPr>
          <w:rFonts w:ascii="Calibri Light" w:hAnsi="Calibri Light" w:cs="Calibri Light"/>
          <w:i/>
          <w:sz w:val="22"/>
          <w:szCs w:val="22"/>
        </w:rPr>
        <w:t>Uczestnika projektu</w:t>
      </w:r>
      <w:r w:rsidRPr="00534B7C">
        <w:rPr>
          <w:rFonts w:ascii="Calibri Light" w:hAnsi="Calibri Light" w:cs="Calibri Light"/>
          <w:iCs/>
          <w:sz w:val="22"/>
          <w:szCs w:val="22"/>
        </w:rPr>
        <w:t>]</w:t>
      </w:r>
      <w:r w:rsidRPr="00534B7C">
        <w:rPr>
          <w:rFonts w:ascii="Calibri Light" w:hAnsi="Calibri Light" w:cs="Calibri Light"/>
          <w:sz w:val="22"/>
          <w:szCs w:val="22"/>
        </w:rPr>
        <w:tab/>
        <w:t xml:space="preserve">       </w:t>
      </w:r>
      <w:r w:rsidRPr="00534B7C">
        <w:rPr>
          <w:rFonts w:ascii="Calibri Light" w:hAnsi="Calibri Light" w:cs="Calibri Light"/>
          <w:i/>
          <w:iCs/>
          <w:sz w:val="22"/>
          <w:szCs w:val="22"/>
        </w:rPr>
        <w:t xml:space="preserve">upoważnionej do podpisania </w:t>
      </w:r>
      <w:r w:rsidRPr="00534B7C">
        <w:rPr>
          <w:rFonts w:ascii="Calibri Light" w:hAnsi="Calibri Light" w:cs="Calibri Light"/>
          <w:i/>
          <w:iCs/>
          <w:sz w:val="22"/>
          <w:szCs w:val="22"/>
        </w:rPr>
        <w:br/>
        <w:t xml:space="preserve">      Umowy w imieniu Beneficjenta</w:t>
      </w:r>
      <w:r w:rsidRPr="00534B7C">
        <w:rPr>
          <w:rFonts w:ascii="Calibri Light" w:hAnsi="Calibri Light" w:cs="Calibri Light"/>
          <w:sz w:val="22"/>
          <w:szCs w:val="22"/>
        </w:rPr>
        <w:t>]</w:t>
      </w:r>
    </w:p>
    <w:p w14:paraId="656DE541" w14:textId="77777777" w:rsidR="00B06B39" w:rsidRPr="00534B7C" w:rsidRDefault="00B06B39" w:rsidP="00534B7C">
      <w:pPr>
        <w:spacing w:before="120" w:line="276" w:lineRule="auto"/>
        <w:rPr>
          <w:rFonts w:ascii="Calibri Light" w:hAnsi="Calibri Light" w:cs="Calibri Light"/>
          <w:sz w:val="22"/>
          <w:szCs w:val="22"/>
        </w:rPr>
      </w:pPr>
    </w:p>
    <w:p w14:paraId="4400CEE5" w14:textId="77777777" w:rsidR="00B06B39" w:rsidRPr="00534B7C" w:rsidRDefault="00B06B39" w:rsidP="00534B7C">
      <w:pPr>
        <w:spacing w:before="120" w:line="276" w:lineRule="auto"/>
        <w:rPr>
          <w:rFonts w:ascii="Calibri Light" w:hAnsi="Calibri Light" w:cs="Calibri Light"/>
          <w:sz w:val="22"/>
          <w:szCs w:val="22"/>
        </w:rPr>
      </w:pPr>
      <w:r w:rsidRPr="00534B7C">
        <w:rPr>
          <w:rFonts w:ascii="Calibri Light" w:hAnsi="Calibri Light" w:cs="Calibri Light"/>
          <w:sz w:val="22"/>
          <w:szCs w:val="22"/>
        </w:rPr>
        <w:t>[</w:t>
      </w:r>
      <w:r w:rsidRPr="00534B7C">
        <w:rPr>
          <w:rFonts w:ascii="Calibri Light" w:hAnsi="Calibri Light" w:cs="Calibri Light"/>
          <w:i/>
          <w:iCs/>
          <w:sz w:val="22"/>
          <w:szCs w:val="22"/>
        </w:rPr>
        <w:t>podpis</w:t>
      </w:r>
      <w:r w:rsidRPr="00534B7C">
        <w:rPr>
          <w:rFonts w:ascii="Calibri Light" w:hAnsi="Calibri Light" w:cs="Calibri Light"/>
          <w:sz w:val="22"/>
          <w:szCs w:val="22"/>
        </w:rPr>
        <w:t>]</w:t>
      </w:r>
      <w:r w:rsidRPr="00534B7C">
        <w:rPr>
          <w:rFonts w:ascii="Calibri Light" w:hAnsi="Calibri Light" w:cs="Calibri Light"/>
          <w:sz w:val="22"/>
          <w:szCs w:val="22"/>
        </w:rPr>
        <w:tab/>
      </w:r>
      <w:r w:rsidRPr="00534B7C">
        <w:rPr>
          <w:rFonts w:ascii="Calibri Light" w:hAnsi="Calibri Light" w:cs="Calibri Light"/>
          <w:sz w:val="22"/>
          <w:szCs w:val="22"/>
        </w:rPr>
        <w:tab/>
      </w:r>
      <w:r w:rsidRPr="00534B7C">
        <w:rPr>
          <w:rFonts w:ascii="Calibri Light" w:hAnsi="Calibri Light" w:cs="Calibri Light"/>
          <w:sz w:val="22"/>
          <w:szCs w:val="22"/>
        </w:rPr>
        <w:tab/>
      </w:r>
      <w:r w:rsidRPr="00534B7C">
        <w:rPr>
          <w:rFonts w:ascii="Calibri Light" w:hAnsi="Calibri Light" w:cs="Calibri Light"/>
          <w:sz w:val="22"/>
          <w:szCs w:val="22"/>
        </w:rPr>
        <w:tab/>
      </w:r>
      <w:r w:rsidRPr="00534B7C">
        <w:rPr>
          <w:rFonts w:ascii="Calibri Light" w:hAnsi="Calibri Light" w:cs="Calibri Light"/>
          <w:sz w:val="22"/>
          <w:szCs w:val="22"/>
        </w:rPr>
        <w:tab/>
      </w:r>
      <w:r w:rsidRPr="00534B7C">
        <w:rPr>
          <w:rFonts w:ascii="Calibri Light" w:hAnsi="Calibri Light" w:cs="Calibri Light"/>
          <w:sz w:val="22"/>
          <w:szCs w:val="22"/>
        </w:rPr>
        <w:tab/>
        <w:t xml:space="preserve">    </w:t>
      </w:r>
      <w:r w:rsidR="00E11F84" w:rsidRPr="00534B7C">
        <w:rPr>
          <w:rFonts w:ascii="Calibri Light" w:hAnsi="Calibri Light" w:cs="Calibri Light"/>
          <w:sz w:val="22"/>
          <w:szCs w:val="22"/>
        </w:rPr>
        <w:t xml:space="preserve">   </w:t>
      </w:r>
      <w:r w:rsidRPr="00534B7C">
        <w:rPr>
          <w:rFonts w:ascii="Calibri Light" w:hAnsi="Calibri Light" w:cs="Calibri Light"/>
          <w:sz w:val="22"/>
          <w:szCs w:val="22"/>
        </w:rPr>
        <w:t xml:space="preserve"> [</w:t>
      </w:r>
      <w:r w:rsidRPr="00534B7C">
        <w:rPr>
          <w:rFonts w:ascii="Calibri Light" w:hAnsi="Calibri Light" w:cs="Calibri Light"/>
          <w:i/>
          <w:iCs/>
          <w:sz w:val="22"/>
          <w:szCs w:val="22"/>
        </w:rPr>
        <w:t>podpis</w:t>
      </w:r>
      <w:r w:rsidRPr="00534B7C">
        <w:rPr>
          <w:rFonts w:ascii="Calibri Light" w:hAnsi="Calibri Light" w:cs="Calibri Light"/>
          <w:sz w:val="22"/>
          <w:szCs w:val="22"/>
        </w:rPr>
        <w:t>]</w:t>
      </w:r>
    </w:p>
    <w:p w14:paraId="6E0E10B0" w14:textId="77777777" w:rsidR="00B06B39" w:rsidRPr="00534B7C" w:rsidRDefault="00B06B39" w:rsidP="00534B7C">
      <w:pPr>
        <w:spacing w:before="120" w:line="276" w:lineRule="auto"/>
        <w:rPr>
          <w:rFonts w:ascii="Calibri Light" w:hAnsi="Calibri Light" w:cs="Calibri Light"/>
          <w:sz w:val="22"/>
          <w:szCs w:val="22"/>
        </w:rPr>
      </w:pPr>
    </w:p>
    <w:p w14:paraId="2CA3268D" w14:textId="77777777" w:rsidR="00C45CCE" w:rsidRPr="00534B7C" w:rsidRDefault="00B06B39" w:rsidP="00534B7C">
      <w:pPr>
        <w:spacing w:before="120" w:line="276" w:lineRule="auto"/>
        <w:ind w:left="4950" w:hanging="4950"/>
        <w:rPr>
          <w:rFonts w:ascii="Calibri Light" w:hAnsi="Calibri Light" w:cs="Calibri Light"/>
          <w:i/>
          <w:iCs/>
          <w:sz w:val="22"/>
          <w:szCs w:val="22"/>
        </w:rPr>
      </w:pPr>
      <w:r w:rsidRPr="00534B7C">
        <w:rPr>
          <w:rFonts w:ascii="Calibri Light" w:hAnsi="Calibri Light" w:cs="Calibri Light"/>
          <w:sz w:val="22"/>
          <w:szCs w:val="22"/>
        </w:rPr>
        <w:t>[</w:t>
      </w:r>
      <w:r w:rsidRPr="00534B7C">
        <w:rPr>
          <w:rFonts w:ascii="Calibri Light" w:hAnsi="Calibri Light" w:cs="Calibri Light"/>
          <w:i/>
          <w:iCs/>
          <w:sz w:val="22"/>
          <w:szCs w:val="22"/>
        </w:rPr>
        <w:t>data</w:t>
      </w:r>
      <w:r w:rsidRPr="00534B7C">
        <w:rPr>
          <w:rFonts w:ascii="Calibri Light" w:hAnsi="Calibri Light" w:cs="Calibri Light"/>
          <w:sz w:val="22"/>
          <w:szCs w:val="22"/>
        </w:rPr>
        <w:t>]</w:t>
      </w:r>
      <w:r w:rsidRPr="00534B7C">
        <w:rPr>
          <w:rFonts w:ascii="Calibri Light" w:hAnsi="Calibri Light" w:cs="Calibri Light"/>
          <w:sz w:val="22"/>
          <w:szCs w:val="22"/>
        </w:rPr>
        <w:tab/>
        <w:t xml:space="preserve">     [</w:t>
      </w:r>
      <w:r w:rsidRPr="00534B7C">
        <w:rPr>
          <w:rFonts w:ascii="Calibri Light" w:hAnsi="Calibri Light" w:cs="Calibri Light"/>
          <w:i/>
          <w:iCs/>
          <w:sz w:val="22"/>
          <w:szCs w:val="22"/>
        </w:rPr>
        <w:t>data</w:t>
      </w:r>
      <w:r w:rsidRPr="00534B7C">
        <w:rPr>
          <w:rFonts w:ascii="Calibri Light" w:hAnsi="Calibri Light" w:cs="Calibri Light"/>
          <w:sz w:val="22"/>
          <w:szCs w:val="22"/>
        </w:rPr>
        <w:t>]</w:t>
      </w:r>
    </w:p>
    <w:sectPr w:rsidR="00C45CCE" w:rsidRPr="00534B7C" w:rsidSect="0015785B">
      <w:headerReference w:type="even" r:id="rId8"/>
      <w:headerReference w:type="default" r:id="rId9"/>
      <w:footerReference w:type="even" r:id="rId10"/>
      <w:footerReference w:type="default" r:id="rId11"/>
      <w:headerReference w:type="first" r:id="rId12"/>
      <w:footerReference w:type="first" r:id="rId13"/>
      <w:pgSz w:w="11906" w:h="16838" w:code="9"/>
      <w:pgMar w:top="1418" w:right="992"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CE38" w14:textId="77777777" w:rsidR="00614BA6" w:rsidRDefault="00614BA6">
      <w:r>
        <w:separator/>
      </w:r>
    </w:p>
  </w:endnote>
  <w:endnote w:type="continuationSeparator" w:id="0">
    <w:p w14:paraId="48B4C9CD" w14:textId="77777777" w:rsidR="00614BA6" w:rsidRDefault="0061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3930" w14:textId="77777777" w:rsidR="0092286A" w:rsidRDefault="009228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58460"/>
      <w:docPartObj>
        <w:docPartGallery w:val="Page Numbers (Bottom of Page)"/>
        <w:docPartUnique/>
      </w:docPartObj>
    </w:sdtPr>
    <w:sdtContent>
      <w:p w14:paraId="2BB84ED2" w14:textId="22F3CA92" w:rsidR="0015785B" w:rsidRDefault="0015785B">
        <w:pPr>
          <w:pStyle w:val="Stopka"/>
          <w:jc w:val="right"/>
        </w:pPr>
        <w:r>
          <w:fldChar w:fldCharType="begin"/>
        </w:r>
        <w:r>
          <w:instrText>PAGE   \* MERGEFORMAT</w:instrText>
        </w:r>
        <w:r>
          <w:fldChar w:fldCharType="separate"/>
        </w:r>
        <w:r w:rsidR="00A00A40">
          <w:rPr>
            <w:noProof/>
          </w:rPr>
          <w:t>7</w:t>
        </w:r>
        <w:r>
          <w:fldChar w:fldCharType="end"/>
        </w:r>
      </w:p>
    </w:sdtContent>
  </w:sdt>
  <w:p w14:paraId="6C050608" w14:textId="77777777" w:rsidR="0015785B" w:rsidRDefault="0015785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34270"/>
      <w:docPartObj>
        <w:docPartGallery w:val="Page Numbers (Bottom of Page)"/>
        <w:docPartUnique/>
      </w:docPartObj>
    </w:sdtPr>
    <w:sdtContent>
      <w:p w14:paraId="760A1D7F" w14:textId="7FAB23E6" w:rsidR="0015785B" w:rsidRDefault="0015785B">
        <w:pPr>
          <w:pStyle w:val="Stopka"/>
          <w:jc w:val="right"/>
        </w:pPr>
        <w:r>
          <w:fldChar w:fldCharType="begin"/>
        </w:r>
        <w:r>
          <w:instrText>PAGE   \* MERGEFORMAT</w:instrText>
        </w:r>
        <w:r>
          <w:fldChar w:fldCharType="separate"/>
        </w:r>
        <w:r w:rsidR="00A00A40">
          <w:rPr>
            <w:noProof/>
          </w:rPr>
          <w:t>1</w:t>
        </w:r>
        <w:r>
          <w:fldChar w:fldCharType="end"/>
        </w:r>
      </w:p>
    </w:sdtContent>
  </w:sdt>
  <w:p w14:paraId="3D2FD30F" w14:textId="02243F30" w:rsidR="0015785B" w:rsidRDefault="0092286A">
    <w:pPr>
      <w:pStyle w:val="Stopka"/>
    </w:pPr>
    <w:r>
      <w:rPr>
        <w:noProof/>
      </w:rPr>
      <w:drawing>
        <wp:inline distT="0" distB="0" distL="0" distR="0" wp14:anchorId="4398D759" wp14:editId="4499E8BF">
          <wp:extent cx="6029960" cy="861695"/>
          <wp:effectExtent l="0" t="0" r="254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stretch>
                    <a:fillRect/>
                  </a:stretch>
                </pic:blipFill>
                <pic:spPr>
                  <a:xfrm>
                    <a:off x="0" y="0"/>
                    <a:ext cx="6029960" cy="861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E4ED" w14:textId="77777777" w:rsidR="00614BA6" w:rsidRDefault="00614BA6">
      <w:r>
        <w:separator/>
      </w:r>
    </w:p>
  </w:footnote>
  <w:footnote w:type="continuationSeparator" w:id="0">
    <w:p w14:paraId="37D177EE" w14:textId="77777777" w:rsidR="00614BA6" w:rsidRDefault="00614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7A74" w14:textId="77777777" w:rsidR="0092286A" w:rsidRDefault="009228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5508" w14:textId="77777777" w:rsidR="0092286A" w:rsidRDefault="0092286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89DC" w14:textId="4ED41092" w:rsidR="0015785B" w:rsidRDefault="0015785B">
    <w:pPr>
      <w:pStyle w:val="Nagwek"/>
    </w:pPr>
    <w:r>
      <w:rPr>
        <w:noProof/>
      </w:rPr>
      <w:drawing>
        <wp:inline distT="0" distB="0" distL="0" distR="0" wp14:anchorId="388C9F42" wp14:editId="46770BC2">
          <wp:extent cx="6029960" cy="85915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ia Samodzielni stopka (1).png"/>
                  <pic:cNvPicPr/>
                </pic:nvPicPr>
                <pic:blipFill>
                  <a:blip r:embed="rId1">
                    <a:extLst>
                      <a:ext uri="{28A0092B-C50C-407E-A947-70E740481C1C}">
                        <a14:useLocalDpi xmlns:a14="http://schemas.microsoft.com/office/drawing/2010/main" val="0"/>
                      </a:ext>
                    </a:extLst>
                  </a:blip>
                  <a:stretch>
                    <a:fillRect/>
                  </a:stretch>
                </pic:blipFill>
                <pic:spPr>
                  <a:xfrm>
                    <a:off x="0" y="0"/>
                    <a:ext cx="6029960" cy="859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B41"/>
    <w:multiLevelType w:val="hybridMultilevel"/>
    <w:tmpl w:val="48B84096"/>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1"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6A9317E"/>
    <w:multiLevelType w:val="hybridMultilevel"/>
    <w:tmpl w:val="DCB6DF9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6AE7BC8"/>
    <w:multiLevelType w:val="multilevel"/>
    <w:tmpl w:val="01A2E47A"/>
    <w:lvl w:ilvl="0">
      <w:start w:val="1"/>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4" w15:restartNumberingAfterBreak="0">
    <w:nsid w:val="086954EC"/>
    <w:multiLevelType w:val="hybridMultilevel"/>
    <w:tmpl w:val="5306726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15:restartNumberingAfterBreak="0">
    <w:nsid w:val="09BE5CE9"/>
    <w:multiLevelType w:val="hybridMultilevel"/>
    <w:tmpl w:val="B9AC8A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DE54EC2"/>
    <w:multiLevelType w:val="multilevel"/>
    <w:tmpl w:val="7612EDE0"/>
    <w:lvl w:ilvl="0">
      <w:start w:val="1"/>
      <w:numFmt w:val="decimal"/>
      <w:lvlText w:val="%1."/>
      <w:lvlJc w:val="left"/>
      <w:pPr>
        <w:tabs>
          <w:tab w:val="num" w:pos="795"/>
        </w:tabs>
        <w:ind w:left="795" w:hanging="795"/>
      </w:pPr>
      <w:rPr>
        <w:rFonts w:cs="Times New Roman" w:hint="default"/>
        <w:color w:val="auto"/>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DFE7766"/>
    <w:multiLevelType w:val="hybridMultilevel"/>
    <w:tmpl w:val="B2202618"/>
    <w:lvl w:ilvl="0" w:tplc="0415000F">
      <w:start w:val="1"/>
      <w:numFmt w:val="decimal"/>
      <w:lvlText w:val="%1."/>
      <w:lvlJc w:val="left"/>
      <w:pPr>
        <w:ind w:left="1288" w:hanging="360"/>
      </w:pPr>
      <w:rPr>
        <w:rFonts w:cs="Times New Roman"/>
      </w:rPr>
    </w:lvl>
    <w:lvl w:ilvl="1" w:tplc="04150019" w:tentative="1">
      <w:start w:val="1"/>
      <w:numFmt w:val="lowerLetter"/>
      <w:lvlText w:val="%2."/>
      <w:lvlJc w:val="left"/>
      <w:pPr>
        <w:ind w:left="2008" w:hanging="360"/>
      </w:pPr>
      <w:rPr>
        <w:rFonts w:cs="Times New Roman"/>
      </w:rPr>
    </w:lvl>
    <w:lvl w:ilvl="2" w:tplc="0415001B" w:tentative="1">
      <w:start w:val="1"/>
      <w:numFmt w:val="lowerRoman"/>
      <w:lvlText w:val="%3."/>
      <w:lvlJc w:val="right"/>
      <w:pPr>
        <w:ind w:left="2728" w:hanging="180"/>
      </w:pPr>
      <w:rPr>
        <w:rFonts w:cs="Times New Roman"/>
      </w:rPr>
    </w:lvl>
    <w:lvl w:ilvl="3" w:tplc="0415000F" w:tentative="1">
      <w:start w:val="1"/>
      <w:numFmt w:val="decimal"/>
      <w:lvlText w:val="%4."/>
      <w:lvlJc w:val="left"/>
      <w:pPr>
        <w:ind w:left="3448" w:hanging="360"/>
      </w:pPr>
      <w:rPr>
        <w:rFonts w:cs="Times New Roman"/>
      </w:rPr>
    </w:lvl>
    <w:lvl w:ilvl="4" w:tplc="04150019" w:tentative="1">
      <w:start w:val="1"/>
      <w:numFmt w:val="lowerLetter"/>
      <w:lvlText w:val="%5."/>
      <w:lvlJc w:val="left"/>
      <w:pPr>
        <w:ind w:left="4168" w:hanging="360"/>
      </w:pPr>
      <w:rPr>
        <w:rFonts w:cs="Times New Roman"/>
      </w:rPr>
    </w:lvl>
    <w:lvl w:ilvl="5" w:tplc="0415001B" w:tentative="1">
      <w:start w:val="1"/>
      <w:numFmt w:val="lowerRoman"/>
      <w:lvlText w:val="%6."/>
      <w:lvlJc w:val="right"/>
      <w:pPr>
        <w:ind w:left="4888" w:hanging="180"/>
      </w:pPr>
      <w:rPr>
        <w:rFonts w:cs="Times New Roman"/>
      </w:rPr>
    </w:lvl>
    <w:lvl w:ilvl="6" w:tplc="0415000F" w:tentative="1">
      <w:start w:val="1"/>
      <w:numFmt w:val="decimal"/>
      <w:lvlText w:val="%7."/>
      <w:lvlJc w:val="left"/>
      <w:pPr>
        <w:ind w:left="5608" w:hanging="360"/>
      </w:pPr>
      <w:rPr>
        <w:rFonts w:cs="Times New Roman"/>
      </w:rPr>
    </w:lvl>
    <w:lvl w:ilvl="7" w:tplc="04150019" w:tentative="1">
      <w:start w:val="1"/>
      <w:numFmt w:val="lowerLetter"/>
      <w:lvlText w:val="%8."/>
      <w:lvlJc w:val="left"/>
      <w:pPr>
        <w:ind w:left="6328" w:hanging="360"/>
      </w:pPr>
      <w:rPr>
        <w:rFonts w:cs="Times New Roman"/>
      </w:rPr>
    </w:lvl>
    <w:lvl w:ilvl="8" w:tplc="0415001B" w:tentative="1">
      <w:start w:val="1"/>
      <w:numFmt w:val="lowerRoman"/>
      <w:lvlText w:val="%9."/>
      <w:lvlJc w:val="right"/>
      <w:pPr>
        <w:ind w:left="7048" w:hanging="180"/>
      </w:pPr>
      <w:rPr>
        <w:rFonts w:cs="Times New Roman"/>
      </w:rPr>
    </w:lvl>
  </w:abstractNum>
  <w:abstractNum w:abstractNumId="9" w15:restartNumberingAfterBreak="0">
    <w:nsid w:val="10861E9D"/>
    <w:multiLevelType w:val="multilevel"/>
    <w:tmpl w:val="5726DB1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1274054"/>
    <w:multiLevelType w:val="hybridMultilevel"/>
    <w:tmpl w:val="B03EE08E"/>
    <w:lvl w:ilvl="0" w:tplc="0415000F">
      <w:start w:val="1"/>
      <w:numFmt w:val="decimal"/>
      <w:lvlText w:val="%1."/>
      <w:lvlJc w:val="left"/>
      <w:pPr>
        <w:tabs>
          <w:tab w:val="num" w:pos="360"/>
        </w:tabs>
        <w:ind w:left="360" w:hanging="360"/>
      </w:pPr>
      <w:rPr>
        <w:rFonts w:cs="Times New Roman" w:hint="default"/>
      </w:rPr>
    </w:lvl>
    <w:lvl w:ilvl="1" w:tplc="ADD0ACCA">
      <w:start w:val="1"/>
      <w:numFmt w:val="decimal"/>
      <w:lvlText w:val="%2)"/>
      <w:lvlJc w:val="left"/>
      <w:pPr>
        <w:tabs>
          <w:tab w:val="num" w:pos="1080"/>
        </w:tabs>
        <w:ind w:left="1080" w:hanging="360"/>
      </w:pPr>
      <w:rPr>
        <w:rFonts w:cs="Times New Roman" w:hint="default"/>
      </w:rPr>
    </w:lvl>
    <w:lvl w:ilvl="2" w:tplc="B04A9832">
      <w:start w:val="6"/>
      <w:numFmt w:val="decimal"/>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14332E0D"/>
    <w:multiLevelType w:val="hybridMultilevel"/>
    <w:tmpl w:val="86D89D9A"/>
    <w:lvl w:ilvl="0" w:tplc="04150011">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12" w15:restartNumberingAfterBreak="0">
    <w:nsid w:val="1484430E"/>
    <w:multiLevelType w:val="hybridMultilevel"/>
    <w:tmpl w:val="BBF2B9AC"/>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3" w15:restartNumberingAfterBreak="0">
    <w:nsid w:val="15B57788"/>
    <w:multiLevelType w:val="multilevel"/>
    <w:tmpl w:val="B8B48AE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64D4055"/>
    <w:multiLevelType w:val="hybridMultilevel"/>
    <w:tmpl w:val="8B585164"/>
    <w:lvl w:ilvl="0" w:tplc="280014C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8D13E5"/>
    <w:multiLevelType w:val="multilevel"/>
    <w:tmpl w:val="E8CEE814"/>
    <w:lvl w:ilvl="0">
      <w:start w:val="1"/>
      <w:numFmt w:val="decimal"/>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15:restartNumberingAfterBreak="0">
    <w:nsid w:val="18B4606A"/>
    <w:multiLevelType w:val="hybridMultilevel"/>
    <w:tmpl w:val="F9E0D190"/>
    <w:lvl w:ilvl="0" w:tplc="3D2A0552">
      <w:start w:val="1"/>
      <w:numFmt w:val="decimal"/>
      <w:lvlText w:val="%1."/>
      <w:lvlJc w:val="left"/>
      <w:pPr>
        <w:tabs>
          <w:tab w:val="num" w:pos="720"/>
        </w:tabs>
        <w:ind w:left="720" w:hanging="360"/>
      </w:pPr>
      <w:rPr>
        <w:rFonts w:cs="Times New Roman" w:hint="default"/>
        <w:color w:val="auto"/>
      </w:rPr>
    </w:lvl>
    <w:lvl w:ilvl="1" w:tplc="AC769D82">
      <w:start w:val="1"/>
      <w:numFmt w:val="decimal"/>
      <w:lvlText w:val="%2)"/>
      <w:lvlJc w:val="left"/>
      <w:pPr>
        <w:tabs>
          <w:tab w:val="num" w:pos="1440"/>
        </w:tabs>
        <w:ind w:left="1440" w:hanging="360"/>
      </w:pPr>
      <w:rPr>
        <w:rFonts w:cs="Times New Roman" w:hint="default"/>
      </w:rPr>
    </w:lvl>
    <w:lvl w:ilvl="2" w:tplc="F0A4514E">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8E0105F"/>
    <w:multiLevelType w:val="multilevel"/>
    <w:tmpl w:val="72B2A08C"/>
    <w:lvl w:ilvl="0">
      <w:start w:val="2"/>
      <w:numFmt w:val="lowerLetter"/>
      <w:lvlText w:val="%1)"/>
      <w:lvlJc w:val="left"/>
      <w:pPr>
        <w:tabs>
          <w:tab w:val="num" w:pos="1212"/>
        </w:tabs>
        <w:ind w:left="1212" w:hanging="360"/>
      </w:pPr>
      <w:rPr>
        <w:rFonts w:hint="default"/>
      </w:rPr>
    </w:lvl>
    <w:lvl w:ilvl="1">
      <w:start w:val="1"/>
      <w:numFmt w:val="lowerLetter"/>
      <w:lvlText w:val="%2)"/>
      <w:lvlJc w:val="left"/>
      <w:pPr>
        <w:tabs>
          <w:tab w:val="num" w:pos="-474"/>
        </w:tabs>
        <w:ind w:left="-474" w:hanging="360"/>
      </w:pPr>
      <w:rPr>
        <w:rFonts w:cs="Times New Roman" w:hint="default"/>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hint="default"/>
      </w:rPr>
    </w:lvl>
    <w:lvl w:ilvl="4">
      <w:start w:val="1"/>
      <w:numFmt w:val="lowerLetter"/>
      <w:lvlText w:val="%5."/>
      <w:lvlJc w:val="left"/>
      <w:pPr>
        <w:tabs>
          <w:tab w:val="num" w:pos="1686"/>
        </w:tabs>
        <w:ind w:left="1686" w:hanging="360"/>
      </w:pPr>
      <w:rPr>
        <w:rFonts w:cs="Times New Roman" w:hint="default"/>
      </w:rPr>
    </w:lvl>
    <w:lvl w:ilvl="5">
      <w:start w:val="1"/>
      <w:numFmt w:val="lowerRoman"/>
      <w:lvlText w:val="%6."/>
      <w:lvlJc w:val="right"/>
      <w:pPr>
        <w:tabs>
          <w:tab w:val="num" w:pos="2406"/>
        </w:tabs>
        <w:ind w:left="2406" w:hanging="180"/>
      </w:pPr>
      <w:rPr>
        <w:rFonts w:cs="Times New Roman" w:hint="default"/>
      </w:rPr>
    </w:lvl>
    <w:lvl w:ilvl="6">
      <w:start w:val="1"/>
      <w:numFmt w:val="decimal"/>
      <w:lvlText w:val="%7."/>
      <w:lvlJc w:val="left"/>
      <w:pPr>
        <w:tabs>
          <w:tab w:val="num" w:pos="3126"/>
        </w:tabs>
        <w:ind w:left="3126" w:hanging="360"/>
      </w:pPr>
      <w:rPr>
        <w:rFonts w:cs="Times New Roman" w:hint="default"/>
      </w:rPr>
    </w:lvl>
    <w:lvl w:ilvl="7">
      <w:start w:val="1"/>
      <w:numFmt w:val="lowerLetter"/>
      <w:lvlText w:val="%8."/>
      <w:lvlJc w:val="left"/>
      <w:pPr>
        <w:tabs>
          <w:tab w:val="num" w:pos="3846"/>
        </w:tabs>
        <w:ind w:left="3846" w:hanging="360"/>
      </w:pPr>
      <w:rPr>
        <w:rFonts w:cs="Times New Roman" w:hint="default"/>
      </w:rPr>
    </w:lvl>
    <w:lvl w:ilvl="8">
      <w:start w:val="1"/>
      <w:numFmt w:val="lowerRoman"/>
      <w:lvlText w:val="%9."/>
      <w:lvlJc w:val="right"/>
      <w:pPr>
        <w:tabs>
          <w:tab w:val="num" w:pos="4566"/>
        </w:tabs>
        <w:ind w:left="4566" w:hanging="180"/>
      </w:pPr>
      <w:rPr>
        <w:rFonts w:cs="Times New Roman" w:hint="default"/>
      </w:rPr>
    </w:lvl>
  </w:abstractNum>
  <w:abstractNum w:abstractNumId="18" w15:restartNumberingAfterBreak="0">
    <w:nsid w:val="19087638"/>
    <w:multiLevelType w:val="hybridMultilevel"/>
    <w:tmpl w:val="62468E2A"/>
    <w:lvl w:ilvl="0" w:tplc="5C98894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AEE4D15"/>
    <w:multiLevelType w:val="hybridMultilevel"/>
    <w:tmpl w:val="AFE20B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7B5BE2"/>
    <w:multiLevelType w:val="multilevel"/>
    <w:tmpl w:val="5E70875C"/>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D9509E5"/>
    <w:multiLevelType w:val="hybridMultilevel"/>
    <w:tmpl w:val="30F4635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2" w15:restartNumberingAfterBreak="0">
    <w:nsid w:val="1ED32914"/>
    <w:multiLevelType w:val="singleLevel"/>
    <w:tmpl w:val="E382840C"/>
    <w:lvl w:ilvl="0">
      <w:start w:val="8"/>
      <w:numFmt w:val="bullet"/>
      <w:lvlText w:val="-"/>
      <w:lvlJc w:val="left"/>
      <w:pPr>
        <w:tabs>
          <w:tab w:val="num" w:pos="360"/>
        </w:tabs>
        <w:ind w:left="360" w:hanging="360"/>
      </w:pPr>
      <w:rPr>
        <w:rFonts w:hint="default"/>
      </w:rPr>
    </w:lvl>
  </w:abstractNum>
  <w:abstractNum w:abstractNumId="23" w15:restartNumberingAfterBreak="0">
    <w:nsid w:val="2021565C"/>
    <w:multiLevelType w:val="hybridMultilevel"/>
    <w:tmpl w:val="9B1048AA"/>
    <w:lvl w:ilvl="0" w:tplc="04150011">
      <w:start w:val="1"/>
      <w:numFmt w:val="decimal"/>
      <w:lvlText w:val="%1)"/>
      <w:lvlJc w:val="left"/>
      <w:pPr>
        <w:tabs>
          <w:tab w:val="num" w:pos="1353"/>
        </w:tabs>
        <w:ind w:left="1353" w:hanging="360"/>
      </w:pPr>
      <w:rPr>
        <w:rFonts w:cs="Times New Roman"/>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24" w15:restartNumberingAfterBreak="0">
    <w:nsid w:val="20B15A65"/>
    <w:multiLevelType w:val="hybridMultilevel"/>
    <w:tmpl w:val="551EDA0A"/>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1FF5BB8"/>
    <w:multiLevelType w:val="singleLevel"/>
    <w:tmpl w:val="E382840C"/>
    <w:lvl w:ilvl="0">
      <w:start w:val="14"/>
      <w:numFmt w:val="bullet"/>
      <w:lvlText w:val="-"/>
      <w:lvlJc w:val="left"/>
      <w:pPr>
        <w:tabs>
          <w:tab w:val="num" w:pos="360"/>
        </w:tabs>
        <w:ind w:left="360" w:hanging="360"/>
      </w:pPr>
      <w:rPr>
        <w:rFonts w:hint="default"/>
      </w:rPr>
    </w:lvl>
  </w:abstractNum>
  <w:abstractNum w:abstractNumId="26" w15:restartNumberingAfterBreak="0">
    <w:nsid w:val="23244CD7"/>
    <w:multiLevelType w:val="multilevel"/>
    <w:tmpl w:val="46B2A372"/>
    <w:lvl w:ilvl="0">
      <w:start w:val="1"/>
      <w:numFmt w:val="lowerLetter"/>
      <w:lvlText w:val="%1)"/>
      <w:lvlJc w:val="left"/>
      <w:pPr>
        <w:tabs>
          <w:tab w:val="num" w:pos="720"/>
        </w:tabs>
        <w:ind w:left="720" w:hanging="360"/>
      </w:pPr>
      <w:rPr>
        <w:rFonts w:cs="Times New Roman" w:hint="default"/>
      </w:rPr>
    </w:lvl>
    <w:lvl w:ilvl="1">
      <w:start w:val="4"/>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3647358"/>
    <w:multiLevelType w:val="hybridMultilevel"/>
    <w:tmpl w:val="4776E094"/>
    <w:lvl w:ilvl="0" w:tplc="1A7E9F8C">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37C11AF"/>
    <w:multiLevelType w:val="hybridMultilevel"/>
    <w:tmpl w:val="EC308136"/>
    <w:lvl w:ilvl="0" w:tplc="0415000F">
      <w:start w:val="1"/>
      <w:numFmt w:val="decimal"/>
      <w:lvlText w:val="%1."/>
      <w:lvlJc w:val="left"/>
      <w:pPr>
        <w:tabs>
          <w:tab w:val="num" w:pos="720"/>
        </w:tabs>
        <w:ind w:left="720" w:hanging="360"/>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39E1109"/>
    <w:multiLevelType w:val="hybridMultilevel"/>
    <w:tmpl w:val="621E86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3F94E16"/>
    <w:multiLevelType w:val="singleLevel"/>
    <w:tmpl w:val="B02E6644"/>
    <w:lvl w:ilvl="0">
      <w:start w:val="2"/>
      <w:numFmt w:val="bullet"/>
      <w:lvlText w:val="-"/>
      <w:lvlJc w:val="left"/>
      <w:pPr>
        <w:tabs>
          <w:tab w:val="num" w:pos="810"/>
        </w:tabs>
        <w:ind w:left="810" w:hanging="360"/>
      </w:pPr>
      <w:rPr>
        <w:rFonts w:hint="default"/>
      </w:rPr>
    </w:lvl>
  </w:abstractNum>
  <w:abstractNum w:abstractNumId="31" w15:restartNumberingAfterBreak="0">
    <w:nsid w:val="24644800"/>
    <w:multiLevelType w:val="hybridMultilevel"/>
    <w:tmpl w:val="D2604EB4"/>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32" w15:restartNumberingAfterBreak="0">
    <w:nsid w:val="25DA48AB"/>
    <w:multiLevelType w:val="hybridMultilevel"/>
    <w:tmpl w:val="592EA96C"/>
    <w:lvl w:ilvl="0" w:tplc="364ED96E">
      <w:start w:val="1"/>
      <w:numFmt w:val="decimal"/>
      <w:lvlText w:val="%1."/>
      <w:lvlJc w:val="left"/>
      <w:pPr>
        <w:tabs>
          <w:tab w:val="num" w:pos="3905"/>
        </w:tabs>
        <w:ind w:left="3905"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65F4378"/>
    <w:multiLevelType w:val="hybridMultilevel"/>
    <w:tmpl w:val="B03EE08E"/>
    <w:lvl w:ilvl="0" w:tplc="0415000F">
      <w:start w:val="1"/>
      <w:numFmt w:val="decimal"/>
      <w:lvlText w:val="%1."/>
      <w:lvlJc w:val="left"/>
      <w:pPr>
        <w:tabs>
          <w:tab w:val="num" w:pos="720"/>
        </w:tabs>
        <w:ind w:left="720" w:hanging="360"/>
      </w:pPr>
      <w:rPr>
        <w:rFonts w:cs="Times New Roman" w:hint="default"/>
      </w:rPr>
    </w:lvl>
    <w:lvl w:ilvl="1" w:tplc="ADD0ACCA">
      <w:start w:val="1"/>
      <w:numFmt w:val="decimal"/>
      <w:lvlText w:val="%2)"/>
      <w:lvlJc w:val="left"/>
      <w:pPr>
        <w:tabs>
          <w:tab w:val="num" w:pos="1440"/>
        </w:tabs>
        <w:ind w:left="1440" w:hanging="360"/>
      </w:pPr>
      <w:rPr>
        <w:rFonts w:cs="Times New Roman" w:hint="default"/>
      </w:rPr>
    </w:lvl>
    <w:lvl w:ilvl="2" w:tplc="B04A9832">
      <w:start w:val="6"/>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67A4E89"/>
    <w:multiLevelType w:val="hybridMultilevel"/>
    <w:tmpl w:val="2B2EF63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8783343"/>
    <w:multiLevelType w:val="hybridMultilevel"/>
    <w:tmpl w:val="96DE485E"/>
    <w:lvl w:ilvl="0" w:tplc="BA141440">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95717A5"/>
    <w:multiLevelType w:val="hybridMultilevel"/>
    <w:tmpl w:val="8460DA1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2E7905B7"/>
    <w:multiLevelType w:val="hybridMultilevel"/>
    <w:tmpl w:val="F22040B2"/>
    <w:lvl w:ilvl="0" w:tplc="77A43070">
      <w:start w:val="4"/>
      <w:numFmt w:val="decimal"/>
      <w:lvlText w:val="%1."/>
      <w:lvlJc w:val="left"/>
      <w:pPr>
        <w:tabs>
          <w:tab w:val="num" w:pos="1931"/>
        </w:tabs>
        <w:ind w:left="193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0793F19"/>
    <w:multiLevelType w:val="hybridMultilevel"/>
    <w:tmpl w:val="A912854E"/>
    <w:lvl w:ilvl="0" w:tplc="FFFFFFFF">
      <w:start w:val="1"/>
      <w:numFmt w:val="bulle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0D8114C"/>
    <w:multiLevelType w:val="hybridMultilevel"/>
    <w:tmpl w:val="69044AB6"/>
    <w:lvl w:ilvl="0" w:tplc="68F88C0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273309C"/>
    <w:multiLevelType w:val="hybridMultilevel"/>
    <w:tmpl w:val="089A75BC"/>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32801208"/>
    <w:multiLevelType w:val="multilevel"/>
    <w:tmpl w:val="27BEF09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33297C74"/>
    <w:multiLevelType w:val="hybridMultilevel"/>
    <w:tmpl w:val="C116E088"/>
    <w:lvl w:ilvl="0" w:tplc="6E760AEE">
      <w:start w:val="1"/>
      <w:numFmt w:val="decimal"/>
      <w:lvlText w:val="%1."/>
      <w:lvlJc w:val="left"/>
      <w:pPr>
        <w:tabs>
          <w:tab w:val="num" w:pos="-2136"/>
        </w:tabs>
        <w:ind w:left="-2136" w:hanging="360"/>
      </w:pPr>
      <w:rPr>
        <w:rFonts w:cs="Times New Roman" w:hint="default"/>
        <w:i w:val="0"/>
        <w:iCs w:val="0"/>
      </w:rPr>
    </w:lvl>
    <w:lvl w:ilvl="1" w:tplc="983E20FC">
      <w:start w:val="1"/>
      <w:numFmt w:val="decimal"/>
      <w:lvlText w:val="%2)"/>
      <w:lvlJc w:val="left"/>
      <w:pPr>
        <w:tabs>
          <w:tab w:val="num" w:pos="-1416"/>
        </w:tabs>
        <w:ind w:left="-1416" w:hanging="360"/>
      </w:pPr>
      <w:rPr>
        <w:rFonts w:cs="Times New Roman" w:hint="default"/>
        <w:i w:val="0"/>
        <w:iCs w:val="0"/>
      </w:rPr>
    </w:lvl>
    <w:lvl w:ilvl="2" w:tplc="4170BD52">
      <w:start w:val="1"/>
      <w:numFmt w:val="bullet"/>
      <w:lvlText w:val="-"/>
      <w:lvlJc w:val="left"/>
      <w:pPr>
        <w:tabs>
          <w:tab w:val="num" w:pos="-516"/>
        </w:tabs>
        <w:ind w:left="-516" w:hanging="360"/>
      </w:pPr>
      <w:rPr>
        <w:rFonts w:ascii="Times New Roman" w:eastAsia="Times New Roman" w:hAnsi="Times New Roman" w:hint="default"/>
      </w:rPr>
    </w:lvl>
    <w:lvl w:ilvl="3" w:tplc="0415000F">
      <w:start w:val="1"/>
      <w:numFmt w:val="decimal"/>
      <w:lvlText w:val="%4."/>
      <w:lvlJc w:val="left"/>
      <w:pPr>
        <w:tabs>
          <w:tab w:val="num" w:pos="24"/>
        </w:tabs>
        <w:ind w:left="24" w:hanging="360"/>
      </w:pPr>
      <w:rPr>
        <w:rFonts w:cs="Times New Roman"/>
      </w:rPr>
    </w:lvl>
    <w:lvl w:ilvl="4" w:tplc="04150019">
      <w:start w:val="1"/>
      <w:numFmt w:val="lowerLetter"/>
      <w:lvlText w:val="%5."/>
      <w:lvlJc w:val="left"/>
      <w:pPr>
        <w:tabs>
          <w:tab w:val="num" w:pos="744"/>
        </w:tabs>
        <w:ind w:left="744" w:hanging="360"/>
      </w:pPr>
      <w:rPr>
        <w:rFonts w:cs="Times New Roman"/>
      </w:rPr>
    </w:lvl>
    <w:lvl w:ilvl="5" w:tplc="0415001B">
      <w:start w:val="1"/>
      <w:numFmt w:val="lowerRoman"/>
      <w:lvlText w:val="%6."/>
      <w:lvlJc w:val="right"/>
      <w:pPr>
        <w:tabs>
          <w:tab w:val="num" w:pos="1464"/>
        </w:tabs>
        <w:ind w:left="1464" w:hanging="180"/>
      </w:pPr>
      <w:rPr>
        <w:rFonts w:cs="Times New Roman"/>
      </w:rPr>
    </w:lvl>
    <w:lvl w:ilvl="6" w:tplc="0415000F">
      <w:start w:val="1"/>
      <w:numFmt w:val="decimal"/>
      <w:lvlText w:val="%7."/>
      <w:lvlJc w:val="left"/>
      <w:pPr>
        <w:tabs>
          <w:tab w:val="num" w:pos="2184"/>
        </w:tabs>
        <w:ind w:left="2184" w:hanging="360"/>
      </w:pPr>
      <w:rPr>
        <w:rFonts w:cs="Times New Roman"/>
      </w:rPr>
    </w:lvl>
    <w:lvl w:ilvl="7" w:tplc="04150019">
      <w:start w:val="1"/>
      <w:numFmt w:val="lowerLetter"/>
      <w:lvlText w:val="%8."/>
      <w:lvlJc w:val="left"/>
      <w:pPr>
        <w:tabs>
          <w:tab w:val="num" w:pos="2904"/>
        </w:tabs>
        <w:ind w:left="2904" w:hanging="360"/>
      </w:pPr>
      <w:rPr>
        <w:rFonts w:cs="Times New Roman"/>
      </w:rPr>
    </w:lvl>
    <w:lvl w:ilvl="8" w:tplc="0415001B">
      <w:start w:val="1"/>
      <w:numFmt w:val="lowerRoman"/>
      <w:lvlText w:val="%9."/>
      <w:lvlJc w:val="right"/>
      <w:pPr>
        <w:tabs>
          <w:tab w:val="num" w:pos="3624"/>
        </w:tabs>
        <w:ind w:left="3624" w:hanging="180"/>
      </w:pPr>
      <w:rPr>
        <w:rFonts w:cs="Times New Roman"/>
      </w:rPr>
    </w:lvl>
  </w:abstractNum>
  <w:abstractNum w:abstractNumId="43" w15:restartNumberingAfterBreak="0">
    <w:nsid w:val="33504D37"/>
    <w:multiLevelType w:val="hybridMultilevel"/>
    <w:tmpl w:val="EE586B88"/>
    <w:lvl w:ilvl="0" w:tplc="04150017">
      <w:start w:val="1"/>
      <w:numFmt w:val="lowerLetter"/>
      <w:lvlText w:val="%1)"/>
      <w:lvlJc w:val="left"/>
      <w:pPr>
        <w:ind w:left="1797" w:hanging="360"/>
      </w:pPr>
      <w:rPr>
        <w:rFonts w:cs="Times New Roman"/>
      </w:rPr>
    </w:lvl>
    <w:lvl w:ilvl="1" w:tplc="04150019" w:tentative="1">
      <w:start w:val="1"/>
      <w:numFmt w:val="lowerLetter"/>
      <w:lvlText w:val="%2."/>
      <w:lvlJc w:val="left"/>
      <w:pPr>
        <w:ind w:left="2517" w:hanging="360"/>
      </w:pPr>
      <w:rPr>
        <w:rFonts w:cs="Times New Roman"/>
      </w:rPr>
    </w:lvl>
    <w:lvl w:ilvl="2" w:tplc="0415001B" w:tentative="1">
      <w:start w:val="1"/>
      <w:numFmt w:val="lowerRoman"/>
      <w:lvlText w:val="%3."/>
      <w:lvlJc w:val="right"/>
      <w:pPr>
        <w:ind w:left="3237" w:hanging="180"/>
      </w:pPr>
      <w:rPr>
        <w:rFonts w:cs="Times New Roman"/>
      </w:rPr>
    </w:lvl>
    <w:lvl w:ilvl="3" w:tplc="0415000F" w:tentative="1">
      <w:start w:val="1"/>
      <w:numFmt w:val="decimal"/>
      <w:lvlText w:val="%4."/>
      <w:lvlJc w:val="left"/>
      <w:pPr>
        <w:ind w:left="3957" w:hanging="360"/>
      </w:pPr>
      <w:rPr>
        <w:rFonts w:cs="Times New Roman"/>
      </w:rPr>
    </w:lvl>
    <w:lvl w:ilvl="4" w:tplc="04150019" w:tentative="1">
      <w:start w:val="1"/>
      <w:numFmt w:val="lowerLetter"/>
      <w:lvlText w:val="%5."/>
      <w:lvlJc w:val="left"/>
      <w:pPr>
        <w:ind w:left="4677" w:hanging="360"/>
      </w:pPr>
      <w:rPr>
        <w:rFonts w:cs="Times New Roman"/>
      </w:rPr>
    </w:lvl>
    <w:lvl w:ilvl="5" w:tplc="0415001B" w:tentative="1">
      <w:start w:val="1"/>
      <w:numFmt w:val="lowerRoman"/>
      <w:lvlText w:val="%6."/>
      <w:lvlJc w:val="right"/>
      <w:pPr>
        <w:ind w:left="5397" w:hanging="180"/>
      </w:pPr>
      <w:rPr>
        <w:rFonts w:cs="Times New Roman"/>
      </w:rPr>
    </w:lvl>
    <w:lvl w:ilvl="6" w:tplc="0415000F" w:tentative="1">
      <w:start w:val="1"/>
      <w:numFmt w:val="decimal"/>
      <w:lvlText w:val="%7."/>
      <w:lvlJc w:val="left"/>
      <w:pPr>
        <w:ind w:left="6117" w:hanging="360"/>
      </w:pPr>
      <w:rPr>
        <w:rFonts w:cs="Times New Roman"/>
      </w:rPr>
    </w:lvl>
    <w:lvl w:ilvl="7" w:tplc="04150019" w:tentative="1">
      <w:start w:val="1"/>
      <w:numFmt w:val="lowerLetter"/>
      <w:lvlText w:val="%8."/>
      <w:lvlJc w:val="left"/>
      <w:pPr>
        <w:ind w:left="6837" w:hanging="360"/>
      </w:pPr>
      <w:rPr>
        <w:rFonts w:cs="Times New Roman"/>
      </w:rPr>
    </w:lvl>
    <w:lvl w:ilvl="8" w:tplc="0415001B" w:tentative="1">
      <w:start w:val="1"/>
      <w:numFmt w:val="lowerRoman"/>
      <w:lvlText w:val="%9."/>
      <w:lvlJc w:val="right"/>
      <w:pPr>
        <w:ind w:left="7557" w:hanging="180"/>
      </w:pPr>
      <w:rPr>
        <w:rFonts w:cs="Times New Roman"/>
      </w:rPr>
    </w:lvl>
  </w:abstractNum>
  <w:abstractNum w:abstractNumId="44" w15:restartNumberingAfterBreak="0">
    <w:nsid w:val="33544D97"/>
    <w:multiLevelType w:val="hybridMultilevel"/>
    <w:tmpl w:val="AEDA5AA6"/>
    <w:lvl w:ilvl="0" w:tplc="0AC219F2">
      <w:start w:val="1"/>
      <w:numFmt w:val="decimal"/>
      <w:lvlText w:val="%1)"/>
      <w:lvlJc w:val="left"/>
      <w:pPr>
        <w:tabs>
          <w:tab w:val="num" w:pos="2700"/>
        </w:tabs>
        <w:ind w:left="270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5" w15:restartNumberingAfterBreak="0">
    <w:nsid w:val="33FD2982"/>
    <w:multiLevelType w:val="hybridMultilevel"/>
    <w:tmpl w:val="E9003AF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5A6531C"/>
    <w:multiLevelType w:val="hybridMultilevel"/>
    <w:tmpl w:val="66984CB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7" w15:restartNumberingAfterBreak="0">
    <w:nsid w:val="367B3ADA"/>
    <w:multiLevelType w:val="hybridMultilevel"/>
    <w:tmpl w:val="874CD73C"/>
    <w:lvl w:ilvl="0" w:tplc="FFFFFFFF">
      <w:start w:val="1"/>
      <w:numFmt w:val="decimal"/>
      <w:lvlText w:val="%1."/>
      <w:lvlJc w:val="left"/>
      <w:pPr>
        <w:tabs>
          <w:tab w:val="num" w:pos="735"/>
        </w:tabs>
        <w:ind w:left="735" w:hanging="375"/>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655"/>
        </w:tabs>
        <w:ind w:left="2655" w:hanging="675"/>
      </w:pPr>
      <w:rPr>
        <w:rFonts w:ascii="Bookman Old Style" w:hAnsi="Bookman Old Style" w:cs="Bookman Old Style" w:hint="default"/>
        <w:color w:val="00008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3B7B1E87"/>
    <w:multiLevelType w:val="hybridMultilevel"/>
    <w:tmpl w:val="CACECD34"/>
    <w:lvl w:ilvl="0" w:tplc="0415000F">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9" w15:restartNumberingAfterBreak="0">
    <w:nsid w:val="3BC81D0E"/>
    <w:multiLevelType w:val="hybridMultilevel"/>
    <w:tmpl w:val="D550DD68"/>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50" w15:restartNumberingAfterBreak="0">
    <w:nsid w:val="3DF117FD"/>
    <w:multiLevelType w:val="hybridMultilevel"/>
    <w:tmpl w:val="ECD40930"/>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F0317BC"/>
    <w:multiLevelType w:val="hybridMultilevel"/>
    <w:tmpl w:val="5BB6D8C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3F084A20"/>
    <w:multiLevelType w:val="multilevel"/>
    <w:tmpl w:val="13D8A7CE"/>
    <w:lvl w:ilvl="0">
      <w:start w:val="1"/>
      <w:numFmt w:val="decimal"/>
      <w:lvlText w:val="%1)"/>
      <w:lvlJc w:val="left"/>
      <w:pPr>
        <w:tabs>
          <w:tab w:val="num" w:pos="1211"/>
        </w:tabs>
        <w:ind w:left="1211" w:hanging="360"/>
      </w:pPr>
      <w:rPr>
        <w:rFonts w:cs="Times New Roman" w:hint="default"/>
      </w:rPr>
    </w:lvl>
    <w:lvl w:ilvl="1">
      <w:start w:val="4"/>
      <w:numFmt w:val="decimal"/>
      <w:lvlText w:val="%2."/>
      <w:lvlJc w:val="left"/>
      <w:pPr>
        <w:tabs>
          <w:tab w:val="num" w:pos="1931"/>
        </w:tabs>
        <w:ind w:left="1931" w:hanging="36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53" w15:restartNumberingAfterBreak="0">
    <w:nsid w:val="427C623B"/>
    <w:multiLevelType w:val="multilevel"/>
    <w:tmpl w:val="C116E088"/>
    <w:lvl w:ilvl="0">
      <w:start w:val="1"/>
      <w:numFmt w:val="decimal"/>
      <w:lvlText w:val="%1."/>
      <w:lvlJc w:val="left"/>
      <w:pPr>
        <w:tabs>
          <w:tab w:val="num" w:pos="720"/>
        </w:tabs>
        <w:ind w:left="720" w:hanging="360"/>
      </w:pPr>
      <w:rPr>
        <w:rFonts w:cs="Times New Roman" w:hint="default"/>
        <w:i w:val="0"/>
        <w:iCs w:val="0"/>
      </w:rPr>
    </w:lvl>
    <w:lvl w:ilvl="1">
      <w:start w:val="1"/>
      <w:numFmt w:val="decimal"/>
      <w:lvlText w:val="%2)"/>
      <w:lvlJc w:val="left"/>
      <w:pPr>
        <w:tabs>
          <w:tab w:val="num" w:pos="1440"/>
        </w:tabs>
        <w:ind w:left="1440" w:hanging="360"/>
      </w:pPr>
      <w:rPr>
        <w:rFonts w:cs="Times New Roman" w:hint="default"/>
        <w:i w:val="0"/>
        <w:iCs w:val="0"/>
      </w:rPr>
    </w:lvl>
    <w:lvl w:ilvl="2">
      <w:start w:val="1"/>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43747A52"/>
    <w:multiLevelType w:val="multilevel"/>
    <w:tmpl w:val="E0047A64"/>
    <w:lvl w:ilvl="0">
      <w:start w:val="1"/>
      <w:numFmt w:val="decimal"/>
      <w:lvlText w:val="%1."/>
      <w:lvlJc w:val="left"/>
      <w:pPr>
        <w:tabs>
          <w:tab w:val="num" w:pos="1125"/>
        </w:tabs>
        <w:ind w:left="1125" w:hanging="4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6056C2D"/>
    <w:multiLevelType w:val="multilevel"/>
    <w:tmpl w:val="2C087406"/>
    <w:lvl w:ilvl="0">
      <w:start w:val="1"/>
      <w:numFmt w:val="decimal"/>
      <w:lvlText w:val="%1."/>
      <w:lvlJc w:val="left"/>
      <w:pPr>
        <w:tabs>
          <w:tab w:val="num" w:pos="786"/>
        </w:tabs>
        <w:ind w:left="786"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56" w15:restartNumberingAfterBreak="0">
    <w:nsid w:val="48053DC8"/>
    <w:multiLevelType w:val="multilevel"/>
    <w:tmpl w:val="ACA6F53A"/>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48CC6FAE"/>
    <w:multiLevelType w:val="multilevel"/>
    <w:tmpl w:val="D3445806"/>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15:restartNumberingAfterBreak="0">
    <w:nsid w:val="49BF6604"/>
    <w:multiLevelType w:val="hybridMultilevel"/>
    <w:tmpl w:val="8968BAC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4CB45ACD"/>
    <w:multiLevelType w:val="multilevel"/>
    <w:tmpl w:val="ACA6F53A"/>
    <w:lvl w:ilvl="0">
      <w:start w:val="1"/>
      <w:numFmt w:val="lowerLetter"/>
      <w:lvlText w:val="%1)"/>
      <w:lvlJc w:val="left"/>
      <w:pPr>
        <w:tabs>
          <w:tab w:val="num" w:pos="720"/>
        </w:tabs>
        <w:ind w:left="720" w:hanging="360"/>
      </w:pPr>
      <w:rPr>
        <w:rFonts w:cs="Times New Roman" w:hint="default"/>
      </w:rPr>
    </w:lvl>
    <w:lvl w:ilvl="1">
      <w:start w:val="5"/>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4D224D2E"/>
    <w:multiLevelType w:val="hybridMultilevel"/>
    <w:tmpl w:val="15827472"/>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DBE327C"/>
    <w:multiLevelType w:val="hybridMultilevel"/>
    <w:tmpl w:val="F2705A5C"/>
    <w:lvl w:ilvl="0" w:tplc="0415000F">
      <w:start w:val="1"/>
      <w:numFmt w:val="decimal"/>
      <w:lvlText w:val="%1."/>
      <w:lvlJc w:val="left"/>
      <w:pPr>
        <w:ind w:left="1760" w:hanging="360"/>
      </w:pPr>
      <w:rPr>
        <w:rFonts w:cs="Times New Roman"/>
      </w:rPr>
    </w:lvl>
    <w:lvl w:ilvl="1" w:tplc="04150019" w:tentative="1">
      <w:start w:val="1"/>
      <w:numFmt w:val="lowerLetter"/>
      <w:lvlText w:val="%2."/>
      <w:lvlJc w:val="left"/>
      <w:pPr>
        <w:ind w:left="2480" w:hanging="360"/>
      </w:pPr>
      <w:rPr>
        <w:rFonts w:cs="Times New Roman"/>
      </w:rPr>
    </w:lvl>
    <w:lvl w:ilvl="2" w:tplc="0415001B" w:tentative="1">
      <w:start w:val="1"/>
      <w:numFmt w:val="lowerRoman"/>
      <w:lvlText w:val="%3."/>
      <w:lvlJc w:val="right"/>
      <w:pPr>
        <w:ind w:left="3200" w:hanging="180"/>
      </w:pPr>
      <w:rPr>
        <w:rFonts w:cs="Times New Roman"/>
      </w:rPr>
    </w:lvl>
    <w:lvl w:ilvl="3" w:tplc="0415000F" w:tentative="1">
      <w:start w:val="1"/>
      <w:numFmt w:val="decimal"/>
      <w:lvlText w:val="%4."/>
      <w:lvlJc w:val="left"/>
      <w:pPr>
        <w:ind w:left="3920" w:hanging="360"/>
      </w:pPr>
      <w:rPr>
        <w:rFonts w:cs="Times New Roman"/>
      </w:rPr>
    </w:lvl>
    <w:lvl w:ilvl="4" w:tplc="04150019" w:tentative="1">
      <w:start w:val="1"/>
      <w:numFmt w:val="lowerLetter"/>
      <w:lvlText w:val="%5."/>
      <w:lvlJc w:val="left"/>
      <w:pPr>
        <w:ind w:left="4640" w:hanging="360"/>
      </w:pPr>
      <w:rPr>
        <w:rFonts w:cs="Times New Roman"/>
      </w:rPr>
    </w:lvl>
    <w:lvl w:ilvl="5" w:tplc="0415001B" w:tentative="1">
      <w:start w:val="1"/>
      <w:numFmt w:val="lowerRoman"/>
      <w:lvlText w:val="%6."/>
      <w:lvlJc w:val="right"/>
      <w:pPr>
        <w:ind w:left="5360" w:hanging="180"/>
      </w:pPr>
      <w:rPr>
        <w:rFonts w:cs="Times New Roman"/>
      </w:rPr>
    </w:lvl>
    <w:lvl w:ilvl="6" w:tplc="0415000F" w:tentative="1">
      <w:start w:val="1"/>
      <w:numFmt w:val="decimal"/>
      <w:lvlText w:val="%7."/>
      <w:lvlJc w:val="left"/>
      <w:pPr>
        <w:ind w:left="6080" w:hanging="360"/>
      </w:pPr>
      <w:rPr>
        <w:rFonts w:cs="Times New Roman"/>
      </w:rPr>
    </w:lvl>
    <w:lvl w:ilvl="7" w:tplc="04150019" w:tentative="1">
      <w:start w:val="1"/>
      <w:numFmt w:val="lowerLetter"/>
      <w:lvlText w:val="%8."/>
      <w:lvlJc w:val="left"/>
      <w:pPr>
        <w:ind w:left="6800" w:hanging="360"/>
      </w:pPr>
      <w:rPr>
        <w:rFonts w:cs="Times New Roman"/>
      </w:rPr>
    </w:lvl>
    <w:lvl w:ilvl="8" w:tplc="0415001B" w:tentative="1">
      <w:start w:val="1"/>
      <w:numFmt w:val="lowerRoman"/>
      <w:lvlText w:val="%9."/>
      <w:lvlJc w:val="right"/>
      <w:pPr>
        <w:ind w:left="7520" w:hanging="180"/>
      </w:pPr>
      <w:rPr>
        <w:rFonts w:cs="Times New Roman"/>
      </w:rPr>
    </w:lvl>
  </w:abstractNum>
  <w:abstractNum w:abstractNumId="62" w15:restartNumberingAfterBreak="0">
    <w:nsid w:val="4E0F677F"/>
    <w:multiLevelType w:val="hybridMultilevel"/>
    <w:tmpl w:val="4216A06A"/>
    <w:lvl w:ilvl="0" w:tplc="85E2C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FB4748E"/>
    <w:multiLevelType w:val="hybridMultilevel"/>
    <w:tmpl w:val="13D8A7CE"/>
    <w:lvl w:ilvl="0" w:tplc="0AC219F2">
      <w:start w:val="1"/>
      <w:numFmt w:val="decimal"/>
      <w:lvlText w:val="%1)"/>
      <w:lvlJc w:val="left"/>
      <w:pPr>
        <w:tabs>
          <w:tab w:val="num" w:pos="1211"/>
        </w:tabs>
        <w:ind w:left="1211" w:hanging="360"/>
      </w:pPr>
      <w:rPr>
        <w:rFonts w:cs="Times New Roman" w:hint="default"/>
      </w:rPr>
    </w:lvl>
    <w:lvl w:ilvl="1" w:tplc="77A43070">
      <w:start w:val="4"/>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2651"/>
        </w:tabs>
        <w:ind w:left="2651" w:hanging="180"/>
      </w:pPr>
      <w:rPr>
        <w:rFonts w:cs="Times New Roman"/>
      </w:rPr>
    </w:lvl>
    <w:lvl w:ilvl="3" w:tplc="0415000F">
      <w:start w:val="1"/>
      <w:numFmt w:val="decimal"/>
      <w:lvlText w:val="%4."/>
      <w:lvlJc w:val="left"/>
      <w:pPr>
        <w:tabs>
          <w:tab w:val="num" w:pos="3371"/>
        </w:tabs>
        <w:ind w:left="3371" w:hanging="360"/>
      </w:pPr>
      <w:rPr>
        <w:rFonts w:cs="Times New Roman"/>
      </w:rPr>
    </w:lvl>
    <w:lvl w:ilvl="4" w:tplc="04150019">
      <w:start w:val="1"/>
      <w:numFmt w:val="lowerLetter"/>
      <w:lvlText w:val="%5."/>
      <w:lvlJc w:val="left"/>
      <w:pPr>
        <w:tabs>
          <w:tab w:val="num" w:pos="4091"/>
        </w:tabs>
        <w:ind w:left="4091" w:hanging="360"/>
      </w:pPr>
      <w:rPr>
        <w:rFonts w:cs="Times New Roman"/>
      </w:rPr>
    </w:lvl>
    <w:lvl w:ilvl="5" w:tplc="0415001B">
      <w:start w:val="1"/>
      <w:numFmt w:val="lowerRoman"/>
      <w:lvlText w:val="%6."/>
      <w:lvlJc w:val="right"/>
      <w:pPr>
        <w:tabs>
          <w:tab w:val="num" w:pos="4811"/>
        </w:tabs>
        <w:ind w:left="4811" w:hanging="180"/>
      </w:pPr>
      <w:rPr>
        <w:rFonts w:cs="Times New Roman"/>
      </w:rPr>
    </w:lvl>
    <w:lvl w:ilvl="6" w:tplc="0415000F">
      <w:start w:val="1"/>
      <w:numFmt w:val="decimal"/>
      <w:lvlText w:val="%7."/>
      <w:lvlJc w:val="left"/>
      <w:pPr>
        <w:tabs>
          <w:tab w:val="num" w:pos="5531"/>
        </w:tabs>
        <w:ind w:left="5531" w:hanging="360"/>
      </w:pPr>
      <w:rPr>
        <w:rFonts w:cs="Times New Roman"/>
      </w:rPr>
    </w:lvl>
    <w:lvl w:ilvl="7" w:tplc="04150019">
      <w:start w:val="1"/>
      <w:numFmt w:val="lowerLetter"/>
      <w:lvlText w:val="%8."/>
      <w:lvlJc w:val="left"/>
      <w:pPr>
        <w:tabs>
          <w:tab w:val="num" w:pos="6251"/>
        </w:tabs>
        <w:ind w:left="6251" w:hanging="360"/>
      </w:pPr>
      <w:rPr>
        <w:rFonts w:cs="Times New Roman"/>
      </w:rPr>
    </w:lvl>
    <w:lvl w:ilvl="8" w:tplc="0415001B">
      <w:start w:val="1"/>
      <w:numFmt w:val="lowerRoman"/>
      <w:lvlText w:val="%9."/>
      <w:lvlJc w:val="right"/>
      <w:pPr>
        <w:tabs>
          <w:tab w:val="num" w:pos="6971"/>
        </w:tabs>
        <w:ind w:left="6971" w:hanging="180"/>
      </w:pPr>
      <w:rPr>
        <w:rFonts w:cs="Times New Roman"/>
      </w:rPr>
    </w:lvl>
  </w:abstractNum>
  <w:abstractNum w:abstractNumId="64" w15:restartNumberingAfterBreak="0">
    <w:nsid w:val="50C13430"/>
    <w:multiLevelType w:val="hybridMultilevel"/>
    <w:tmpl w:val="34C24AB4"/>
    <w:lvl w:ilvl="0" w:tplc="91B8A7B0">
      <w:start w:val="5"/>
      <w:numFmt w:val="bullet"/>
      <w:lvlText w:val=""/>
      <w:lvlJc w:val="left"/>
      <w:pPr>
        <w:tabs>
          <w:tab w:val="num" w:pos="700"/>
        </w:tabs>
        <w:ind w:left="680" w:hanging="340"/>
      </w:pPr>
      <w:rPr>
        <w:rFonts w:ascii="Wingdings" w:hAnsi="Wingdings" w:hint="default"/>
        <w:color w:val="auto"/>
      </w:rPr>
    </w:lvl>
    <w:lvl w:ilvl="1" w:tplc="2876902C">
      <w:start w:val="1"/>
      <w:numFmt w:val="bullet"/>
      <w:lvlText w:val=""/>
      <w:lvlJc w:val="left"/>
      <w:pPr>
        <w:tabs>
          <w:tab w:val="num" w:pos="1780"/>
        </w:tabs>
        <w:ind w:left="1760" w:hanging="340"/>
      </w:pPr>
      <w:rPr>
        <w:rFonts w:ascii="Wingdings" w:hAnsi="Wingdings" w:hint="default"/>
        <w:color w:val="auto"/>
      </w:rPr>
    </w:lvl>
    <w:lvl w:ilvl="2" w:tplc="04150005">
      <w:start w:val="1"/>
      <w:numFmt w:val="bullet"/>
      <w:lvlText w:val=""/>
      <w:lvlJc w:val="left"/>
      <w:pPr>
        <w:tabs>
          <w:tab w:val="num" w:pos="2500"/>
        </w:tabs>
        <w:ind w:left="2500" w:hanging="360"/>
      </w:pPr>
      <w:rPr>
        <w:rFonts w:ascii="Wingdings" w:hAnsi="Wingdings" w:hint="default"/>
      </w:rPr>
    </w:lvl>
    <w:lvl w:ilvl="3" w:tplc="04150001">
      <w:start w:val="1"/>
      <w:numFmt w:val="bullet"/>
      <w:lvlText w:val=""/>
      <w:lvlJc w:val="left"/>
      <w:pPr>
        <w:tabs>
          <w:tab w:val="num" w:pos="3220"/>
        </w:tabs>
        <w:ind w:left="3220" w:hanging="360"/>
      </w:pPr>
      <w:rPr>
        <w:rFonts w:ascii="Symbol" w:hAnsi="Symbol" w:hint="default"/>
      </w:rPr>
    </w:lvl>
    <w:lvl w:ilvl="4" w:tplc="04150003">
      <w:start w:val="1"/>
      <w:numFmt w:val="bullet"/>
      <w:lvlText w:val="o"/>
      <w:lvlJc w:val="left"/>
      <w:pPr>
        <w:tabs>
          <w:tab w:val="num" w:pos="3940"/>
        </w:tabs>
        <w:ind w:left="3940" w:hanging="360"/>
      </w:pPr>
      <w:rPr>
        <w:rFonts w:ascii="Courier New" w:hAnsi="Courier New" w:hint="default"/>
      </w:rPr>
    </w:lvl>
    <w:lvl w:ilvl="5" w:tplc="04150005">
      <w:start w:val="1"/>
      <w:numFmt w:val="bullet"/>
      <w:lvlText w:val=""/>
      <w:lvlJc w:val="left"/>
      <w:pPr>
        <w:tabs>
          <w:tab w:val="num" w:pos="4660"/>
        </w:tabs>
        <w:ind w:left="4660" w:hanging="360"/>
      </w:pPr>
      <w:rPr>
        <w:rFonts w:ascii="Wingdings" w:hAnsi="Wingdings" w:hint="default"/>
      </w:rPr>
    </w:lvl>
    <w:lvl w:ilvl="6" w:tplc="04150001">
      <w:start w:val="1"/>
      <w:numFmt w:val="bullet"/>
      <w:lvlText w:val=""/>
      <w:lvlJc w:val="left"/>
      <w:pPr>
        <w:tabs>
          <w:tab w:val="num" w:pos="5380"/>
        </w:tabs>
        <w:ind w:left="5380" w:hanging="360"/>
      </w:pPr>
      <w:rPr>
        <w:rFonts w:ascii="Symbol" w:hAnsi="Symbol" w:hint="default"/>
      </w:rPr>
    </w:lvl>
    <w:lvl w:ilvl="7" w:tplc="04150003">
      <w:start w:val="1"/>
      <w:numFmt w:val="bullet"/>
      <w:lvlText w:val="o"/>
      <w:lvlJc w:val="left"/>
      <w:pPr>
        <w:tabs>
          <w:tab w:val="num" w:pos="6100"/>
        </w:tabs>
        <w:ind w:left="6100" w:hanging="360"/>
      </w:pPr>
      <w:rPr>
        <w:rFonts w:ascii="Courier New" w:hAnsi="Courier New" w:hint="default"/>
      </w:rPr>
    </w:lvl>
    <w:lvl w:ilvl="8" w:tplc="04150005">
      <w:start w:val="1"/>
      <w:numFmt w:val="bullet"/>
      <w:lvlText w:val=""/>
      <w:lvlJc w:val="left"/>
      <w:pPr>
        <w:tabs>
          <w:tab w:val="num" w:pos="6820"/>
        </w:tabs>
        <w:ind w:left="6820" w:hanging="360"/>
      </w:pPr>
      <w:rPr>
        <w:rFonts w:ascii="Wingdings" w:hAnsi="Wingdings" w:hint="default"/>
      </w:rPr>
    </w:lvl>
  </w:abstractNum>
  <w:abstractNum w:abstractNumId="65" w15:restartNumberingAfterBreak="0">
    <w:nsid w:val="50C30266"/>
    <w:multiLevelType w:val="multilevel"/>
    <w:tmpl w:val="2C087406"/>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54157762"/>
    <w:multiLevelType w:val="hybridMultilevel"/>
    <w:tmpl w:val="5762DF3A"/>
    <w:lvl w:ilvl="0" w:tplc="0415000F">
      <w:start w:val="1"/>
      <w:numFmt w:val="decimal"/>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67" w15:restartNumberingAfterBreak="0">
    <w:nsid w:val="565B2EEB"/>
    <w:multiLevelType w:val="multilevel"/>
    <w:tmpl w:val="A628BE6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595C79FF"/>
    <w:multiLevelType w:val="multilevel"/>
    <w:tmpl w:val="E8CEE814"/>
    <w:lvl w:ilvl="0">
      <w:start w:val="1"/>
      <w:numFmt w:val="decimal"/>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69" w15:restartNumberingAfterBreak="0">
    <w:nsid w:val="5C416ABF"/>
    <w:multiLevelType w:val="hybridMultilevel"/>
    <w:tmpl w:val="E3480664"/>
    <w:lvl w:ilvl="0" w:tplc="BA18C8FA">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CD76D00"/>
    <w:multiLevelType w:val="hybridMultilevel"/>
    <w:tmpl w:val="E2206582"/>
    <w:lvl w:ilvl="0" w:tplc="D39A7876">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D722F53"/>
    <w:multiLevelType w:val="hybridMultilevel"/>
    <w:tmpl w:val="C6727D40"/>
    <w:lvl w:ilvl="0" w:tplc="04150011">
      <w:start w:val="1"/>
      <w:numFmt w:val="decimal"/>
      <w:lvlText w:val="%1)"/>
      <w:lvlJc w:val="left"/>
      <w:pPr>
        <w:ind w:left="1400" w:hanging="360"/>
      </w:pPr>
      <w:rPr>
        <w:rFonts w:cs="Times New Roman"/>
      </w:rPr>
    </w:lvl>
    <w:lvl w:ilvl="1" w:tplc="04150019" w:tentative="1">
      <w:start w:val="1"/>
      <w:numFmt w:val="lowerLetter"/>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72" w15:restartNumberingAfterBreak="0">
    <w:nsid w:val="5D74025C"/>
    <w:multiLevelType w:val="hybridMultilevel"/>
    <w:tmpl w:val="A87401D4"/>
    <w:lvl w:ilvl="0" w:tplc="81DAE870">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5E6A5AAF"/>
    <w:multiLevelType w:val="hybridMultilevel"/>
    <w:tmpl w:val="726C2C9E"/>
    <w:lvl w:ilvl="0" w:tplc="BF8E2424">
      <w:start w:val="6"/>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5E773B39"/>
    <w:multiLevelType w:val="hybridMultilevel"/>
    <w:tmpl w:val="92124AB8"/>
    <w:lvl w:ilvl="0" w:tplc="0AC219F2">
      <w:start w:val="1"/>
      <w:numFmt w:val="decimal"/>
      <w:lvlText w:val="%1)"/>
      <w:lvlJc w:val="left"/>
      <w:pPr>
        <w:tabs>
          <w:tab w:val="num" w:pos="2760"/>
        </w:tabs>
        <w:ind w:left="2760" w:hanging="360"/>
      </w:pPr>
      <w:rPr>
        <w:rFonts w:cs="Times New Roman" w:hint="default"/>
      </w:rPr>
    </w:lvl>
    <w:lvl w:ilvl="1" w:tplc="04150019">
      <w:start w:val="1"/>
      <w:numFmt w:val="lowerLetter"/>
      <w:lvlText w:val="%2."/>
      <w:lvlJc w:val="left"/>
      <w:pPr>
        <w:tabs>
          <w:tab w:val="num" w:pos="1860"/>
        </w:tabs>
        <w:ind w:left="1860" w:hanging="360"/>
      </w:pPr>
      <w:rPr>
        <w:rFonts w:cs="Times New Roman"/>
      </w:rPr>
    </w:lvl>
    <w:lvl w:ilvl="2" w:tplc="0415001B">
      <w:start w:val="1"/>
      <w:numFmt w:val="lowerRoman"/>
      <w:lvlText w:val="%3."/>
      <w:lvlJc w:val="right"/>
      <w:pPr>
        <w:tabs>
          <w:tab w:val="num" w:pos="2580"/>
        </w:tabs>
        <w:ind w:left="2580" w:hanging="180"/>
      </w:pPr>
      <w:rPr>
        <w:rFonts w:cs="Times New Roman"/>
      </w:rPr>
    </w:lvl>
    <w:lvl w:ilvl="3" w:tplc="0415000F">
      <w:start w:val="1"/>
      <w:numFmt w:val="decimal"/>
      <w:lvlText w:val="%4."/>
      <w:lvlJc w:val="left"/>
      <w:pPr>
        <w:tabs>
          <w:tab w:val="num" w:pos="3300"/>
        </w:tabs>
        <w:ind w:left="3300" w:hanging="360"/>
      </w:pPr>
      <w:rPr>
        <w:rFonts w:cs="Times New Roman"/>
      </w:rPr>
    </w:lvl>
    <w:lvl w:ilvl="4" w:tplc="04150019">
      <w:start w:val="1"/>
      <w:numFmt w:val="lowerLetter"/>
      <w:lvlText w:val="%5."/>
      <w:lvlJc w:val="left"/>
      <w:pPr>
        <w:tabs>
          <w:tab w:val="num" w:pos="4020"/>
        </w:tabs>
        <w:ind w:left="4020" w:hanging="360"/>
      </w:pPr>
      <w:rPr>
        <w:rFonts w:cs="Times New Roman"/>
      </w:rPr>
    </w:lvl>
    <w:lvl w:ilvl="5" w:tplc="0415001B">
      <w:start w:val="1"/>
      <w:numFmt w:val="lowerRoman"/>
      <w:lvlText w:val="%6."/>
      <w:lvlJc w:val="right"/>
      <w:pPr>
        <w:tabs>
          <w:tab w:val="num" w:pos="4740"/>
        </w:tabs>
        <w:ind w:left="4740" w:hanging="180"/>
      </w:pPr>
      <w:rPr>
        <w:rFonts w:cs="Times New Roman"/>
      </w:rPr>
    </w:lvl>
    <w:lvl w:ilvl="6" w:tplc="0415000F">
      <w:start w:val="1"/>
      <w:numFmt w:val="decimal"/>
      <w:lvlText w:val="%7."/>
      <w:lvlJc w:val="left"/>
      <w:pPr>
        <w:tabs>
          <w:tab w:val="num" w:pos="5460"/>
        </w:tabs>
        <w:ind w:left="5460" w:hanging="360"/>
      </w:pPr>
      <w:rPr>
        <w:rFonts w:cs="Times New Roman"/>
      </w:rPr>
    </w:lvl>
    <w:lvl w:ilvl="7" w:tplc="04150019">
      <w:start w:val="1"/>
      <w:numFmt w:val="lowerLetter"/>
      <w:lvlText w:val="%8."/>
      <w:lvlJc w:val="left"/>
      <w:pPr>
        <w:tabs>
          <w:tab w:val="num" w:pos="6180"/>
        </w:tabs>
        <w:ind w:left="6180" w:hanging="360"/>
      </w:pPr>
      <w:rPr>
        <w:rFonts w:cs="Times New Roman"/>
      </w:rPr>
    </w:lvl>
    <w:lvl w:ilvl="8" w:tplc="0415001B">
      <w:start w:val="1"/>
      <w:numFmt w:val="lowerRoman"/>
      <w:lvlText w:val="%9."/>
      <w:lvlJc w:val="right"/>
      <w:pPr>
        <w:tabs>
          <w:tab w:val="num" w:pos="6900"/>
        </w:tabs>
        <w:ind w:left="6900" w:hanging="180"/>
      </w:pPr>
      <w:rPr>
        <w:rFonts w:cs="Times New Roman"/>
      </w:rPr>
    </w:lvl>
  </w:abstractNum>
  <w:abstractNum w:abstractNumId="75" w15:restartNumberingAfterBreak="0">
    <w:nsid w:val="5F836582"/>
    <w:multiLevelType w:val="hybridMultilevel"/>
    <w:tmpl w:val="07B4E7A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6" w15:restartNumberingAfterBreak="0">
    <w:nsid w:val="642066CC"/>
    <w:multiLevelType w:val="hybridMultilevel"/>
    <w:tmpl w:val="F7FE714E"/>
    <w:lvl w:ilvl="0" w:tplc="364ED96E">
      <w:start w:val="1"/>
      <w:numFmt w:val="decimal"/>
      <w:lvlText w:val="%1."/>
      <w:lvlJc w:val="left"/>
      <w:pPr>
        <w:tabs>
          <w:tab w:val="num" w:pos="3905"/>
        </w:tabs>
        <w:ind w:left="3905" w:hanging="360"/>
      </w:pPr>
      <w:rPr>
        <w:rFonts w:cs="Times New Roman" w:hint="default"/>
      </w:rPr>
    </w:lvl>
    <w:lvl w:ilvl="1" w:tplc="4FF82BE6">
      <w:start w:val="6"/>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57B6DC4"/>
    <w:multiLevelType w:val="hybridMultilevel"/>
    <w:tmpl w:val="E9003AFC"/>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ACB4E60"/>
    <w:multiLevelType w:val="multilevel"/>
    <w:tmpl w:val="13D8A7CE"/>
    <w:lvl w:ilvl="0">
      <w:start w:val="1"/>
      <w:numFmt w:val="decimal"/>
      <w:lvlText w:val="%1)"/>
      <w:lvlJc w:val="left"/>
      <w:pPr>
        <w:tabs>
          <w:tab w:val="num" w:pos="1211"/>
        </w:tabs>
        <w:ind w:left="1211" w:hanging="360"/>
      </w:pPr>
      <w:rPr>
        <w:rFonts w:cs="Times New Roman" w:hint="default"/>
      </w:rPr>
    </w:lvl>
    <w:lvl w:ilvl="1">
      <w:start w:val="4"/>
      <w:numFmt w:val="decimal"/>
      <w:lvlText w:val="%2."/>
      <w:lvlJc w:val="left"/>
      <w:pPr>
        <w:tabs>
          <w:tab w:val="num" w:pos="1931"/>
        </w:tabs>
        <w:ind w:left="1931" w:hanging="360"/>
      </w:pPr>
      <w:rPr>
        <w:rFonts w:cs="Times New Roman" w:hint="default"/>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79" w15:restartNumberingAfterBreak="0">
    <w:nsid w:val="6AD073C5"/>
    <w:multiLevelType w:val="hybridMultilevel"/>
    <w:tmpl w:val="25C8BC22"/>
    <w:lvl w:ilvl="0" w:tplc="467A40EA">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D2A2BA4"/>
    <w:multiLevelType w:val="hybridMultilevel"/>
    <w:tmpl w:val="F6A8165C"/>
    <w:lvl w:ilvl="0" w:tplc="FFFFFFFF">
      <w:start w:val="1"/>
      <w:numFmt w:val="decimal"/>
      <w:lvlText w:val="%1."/>
      <w:lvlJc w:val="left"/>
      <w:pPr>
        <w:tabs>
          <w:tab w:val="num" w:pos="360"/>
        </w:tabs>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1" w15:restartNumberingAfterBreak="0">
    <w:nsid w:val="6DB8756C"/>
    <w:multiLevelType w:val="hybridMultilevel"/>
    <w:tmpl w:val="064A994A"/>
    <w:lvl w:ilvl="0" w:tplc="DAA81764">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DC14A94"/>
    <w:multiLevelType w:val="multilevel"/>
    <w:tmpl w:val="D2FA71D4"/>
    <w:lvl w:ilvl="0">
      <w:start w:val="1"/>
      <w:numFmt w:val="decimal"/>
      <w:lvlText w:val="%1)"/>
      <w:lvlJc w:val="left"/>
      <w:pPr>
        <w:tabs>
          <w:tab w:val="num" w:pos="2700"/>
        </w:tabs>
        <w:ind w:left="27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15:restartNumberingAfterBreak="0">
    <w:nsid w:val="6DF93A4C"/>
    <w:multiLevelType w:val="hybridMultilevel"/>
    <w:tmpl w:val="7380900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4" w15:restartNumberingAfterBreak="0">
    <w:nsid w:val="6F4154E9"/>
    <w:multiLevelType w:val="hybridMultilevel"/>
    <w:tmpl w:val="6BAC4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B00E40"/>
    <w:multiLevelType w:val="hybridMultilevel"/>
    <w:tmpl w:val="B158213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70164E1E"/>
    <w:multiLevelType w:val="hybridMultilevel"/>
    <w:tmpl w:val="42F40E6C"/>
    <w:lvl w:ilvl="0" w:tplc="BC6AD406">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74C45D02"/>
    <w:multiLevelType w:val="hybridMultilevel"/>
    <w:tmpl w:val="D8C0C92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8" w15:restartNumberingAfterBreak="0">
    <w:nsid w:val="761D0929"/>
    <w:multiLevelType w:val="hybridMultilevel"/>
    <w:tmpl w:val="3F24C5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7791DC5"/>
    <w:multiLevelType w:val="hybridMultilevel"/>
    <w:tmpl w:val="A8DA3D7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1">
      <w:start w:val="1"/>
      <w:numFmt w:val="decimal"/>
      <w:lvlText w:val="%4)"/>
      <w:lvlJc w:val="left"/>
      <w:pPr>
        <w:ind w:left="927"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85117C3"/>
    <w:multiLevelType w:val="hybridMultilevel"/>
    <w:tmpl w:val="21760E04"/>
    <w:lvl w:ilvl="0" w:tplc="0415000F">
      <w:start w:val="1"/>
      <w:numFmt w:val="decimal"/>
      <w:lvlText w:val="%1."/>
      <w:lvlJc w:val="left"/>
      <w:pPr>
        <w:tabs>
          <w:tab w:val="num" w:pos="720"/>
        </w:tabs>
        <w:ind w:left="720" w:hanging="360"/>
      </w:pPr>
      <w:rPr>
        <w:rFonts w:cs="Times New Roman" w:hint="default"/>
      </w:rPr>
    </w:lvl>
    <w:lvl w:ilvl="1" w:tplc="63FAF8AE">
      <w:start w:val="1"/>
      <w:numFmt w:val="lowerLetter"/>
      <w:lvlText w:val="%2)"/>
      <w:lvlJc w:val="left"/>
      <w:pPr>
        <w:tabs>
          <w:tab w:val="num" w:pos="1440"/>
        </w:tabs>
        <w:ind w:left="1440" w:hanging="360"/>
      </w:pPr>
      <w:rPr>
        <w:rFonts w:cs="Times New Roman" w:hint="default"/>
      </w:rPr>
    </w:lvl>
    <w:lvl w:ilvl="2" w:tplc="CACEBF18">
      <w:start w:val="1"/>
      <w:numFmt w:val="decimal"/>
      <w:lvlText w:val="%3)"/>
      <w:lvlJc w:val="left"/>
      <w:pPr>
        <w:tabs>
          <w:tab w:val="num" w:pos="2340"/>
        </w:tabs>
        <w:ind w:left="2340" w:hanging="360"/>
      </w:pPr>
      <w:rPr>
        <w:rFonts w:cs="Times New Roman" w:hint="default"/>
      </w:rPr>
    </w:lvl>
    <w:lvl w:ilvl="3" w:tplc="7130E174">
      <w:start w:val="1"/>
      <w:numFmt w:val="decimal"/>
      <w:lvlText w:val="%4)"/>
      <w:lvlJc w:val="left"/>
      <w:pPr>
        <w:tabs>
          <w:tab w:val="num" w:pos="1070"/>
        </w:tabs>
        <w:ind w:left="107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905013E"/>
    <w:multiLevelType w:val="hybridMultilevel"/>
    <w:tmpl w:val="BEEE285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92" w15:restartNumberingAfterBreak="0">
    <w:nsid w:val="79086BF4"/>
    <w:multiLevelType w:val="hybridMultilevel"/>
    <w:tmpl w:val="2068B898"/>
    <w:lvl w:ilvl="0" w:tplc="F03A954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795D47D4"/>
    <w:multiLevelType w:val="hybridMultilevel"/>
    <w:tmpl w:val="8BF0FD88"/>
    <w:lvl w:ilvl="0" w:tplc="30E05BB0">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AF30FA2"/>
    <w:multiLevelType w:val="hybridMultilevel"/>
    <w:tmpl w:val="B65A4A56"/>
    <w:lvl w:ilvl="0" w:tplc="25544A9E">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E834B43"/>
    <w:multiLevelType w:val="hybridMultilevel"/>
    <w:tmpl w:val="0D26D8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13558632">
    <w:abstractNumId w:val="20"/>
  </w:num>
  <w:num w:numId="2" w16cid:durableId="1878732171">
    <w:abstractNumId w:val="30"/>
  </w:num>
  <w:num w:numId="3" w16cid:durableId="2062971906">
    <w:abstractNumId w:val="25"/>
  </w:num>
  <w:num w:numId="4" w16cid:durableId="1822112484">
    <w:abstractNumId w:val="22"/>
  </w:num>
  <w:num w:numId="5" w16cid:durableId="1655447324">
    <w:abstractNumId w:val="10"/>
  </w:num>
  <w:num w:numId="6" w16cid:durableId="34697890">
    <w:abstractNumId w:val="5"/>
  </w:num>
  <w:num w:numId="7" w16cid:durableId="1817532607">
    <w:abstractNumId w:val="42"/>
  </w:num>
  <w:num w:numId="8" w16cid:durableId="1819373625">
    <w:abstractNumId w:val="77"/>
  </w:num>
  <w:num w:numId="9" w16cid:durableId="1628900626">
    <w:abstractNumId w:val="86"/>
  </w:num>
  <w:num w:numId="10" w16cid:durableId="1905069469">
    <w:abstractNumId w:val="16"/>
  </w:num>
  <w:num w:numId="11" w16cid:durableId="1678461243">
    <w:abstractNumId w:val="58"/>
  </w:num>
  <w:num w:numId="12" w16cid:durableId="669799640">
    <w:abstractNumId w:val="75"/>
  </w:num>
  <w:num w:numId="13" w16cid:durableId="2136635021">
    <w:abstractNumId w:val="13"/>
  </w:num>
  <w:num w:numId="14" w16cid:durableId="1231305700">
    <w:abstractNumId w:val="28"/>
  </w:num>
  <w:num w:numId="15" w16cid:durableId="135031150">
    <w:abstractNumId w:val="76"/>
  </w:num>
  <w:num w:numId="16" w16cid:durableId="619530597">
    <w:abstractNumId w:val="82"/>
  </w:num>
  <w:num w:numId="17" w16cid:durableId="519464892">
    <w:abstractNumId w:val="80"/>
  </w:num>
  <w:num w:numId="18" w16cid:durableId="1958413477">
    <w:abstractNumId w:val="3"/>
  </w:num>
  <w:num w:numId="19" w16cid:durableId="738676541">
    <w:abstractNumId w:val="54"/>
  </w:num>
  <w:num w:numId="20" w16cid:durableId="1072121853">
    <w:abstractNumId w:val="47"/>
  </w:num>
  <w:num w:numId="21" w16cid:durableId="497765773">
    <w:abstractNumId w:val="36"/>
  </w:num>
  <w:num w:numId="22" w16cid:durableId="214463825">
    <w:abstractNumId w:val="7"/>
  </w:num>
  <w:num w:numId="23" w16cid:durableId="990643365">
    <w:abstractNumId w:val="38"/>
  </w:num>
  <w:num w:numId="24" w16cid:durableId="17316198">
    <w:abstractNumId w:val="2"/>
  </w:num>
  <w:num w:numId="25" w16cid:durableId="2071072404">
    <w:abstractNumId w:val="85"/>
  </w:num>
  <w:num w:numId="26" w16cid:durableId="1603800140">
    <w:abstractNumId w:val="79"/>
  </w:num>
  <w:num w:numId="27" w16cid:durableId="2075394313">
    <w:abstractNumId w:val="64"/>
  </w:num>
  <w:num w:numId="28" w16cid:durableId="172840303">
    <w:abstractNumId w:val="4"/>
  </w:num>
  <w:num w:numId="29" w16cid:durableId="913393518">
    <w:abstractNumId w:val="72"/>
  </w:num>
  <w:num w:numId="30" w16cid:durableId="1740471643">
    <w:abstractNumId w:val="63"/>
  </w:num>
  <w:num w:numId="31" w16cid:durableId="699285146">
    <w:abstractNumId w:val="56"/>
  </w:num>
  <w:num w:numId="32" w16cid:durableId="1070885187">
    <w:abstractNumId w:val="53"/>
  </w:num>
  <w:num w:numId="33" w16cid:durableId="894702703">
    <w:abstractNumId w:val="59"/>
  </w:num>
  <w:num w:numId="34" w16cid:durableId="342586730">
    <w:abstractNumId w:val="9"/>
  </w:num>
  <w:num w:numId="35" w16cid:durableId="633174376">
    <w:abstractNumId w:val="41"/>
  </w:num>
  <w:num w:numId="36" w16cid:durableId="1391920924">
    <w:abstractNumId w:val="92"/>
  </w:num>
  <w:num w:numId="37" w16cid:durableId="904797430">
    <w:abstractNumId w:val="26"/>
  </w:num>
  <w:num w:numId="38" w16cid:durableId="756754200">
    <w:abstractNumId w:val="52"/>
  </w:num>
  <w:num w:numId="39" w16cid:durableId="1956406618">
    <w:abstractNumId w:val="78"/>
  </w:num>
  <w:num w:numId="40" w16cid:durableId="1526285121">
    <w:abstractNumId w:val="23"/>
  </w:num>
  <w:num w:numId="41" w16cid:durableId="1601448608">
    <w:abstractNumId w:val="67"/>
  </w:num>
  <w:num w:numId="42" w16cid:durableId="768086994">
    <w:abstractNumId w:val="44"/>
  </w:num>
  <w:num w:numId="43" w16cid:durableId="307637514">
    <w:abstractNumId w:val="74"/>
  </w:num>
  <w:num w:numId="44" w16cid:durableId="493836223">
    <w:abstractNumId w:val="37"/>
  </w:num>
  <w:num w:numId="45" w16cid:durableId="1975407553">
    <w:abstractNumId w:val="51"/>
  </w:num>
  <w:num w:numId="46" w16cid:durableId="710963752">
    <w:abstractNumId w:val="33"/>
  </w:num>
  <w:num w:numId="47" w16cid:durableId="1162353412">
    <w:abstractNumId w:val="94"/>
  </w:num>
  <w:num w:numId="48" w16cid:durableId="734547399">
    <w:abstractNumId w:val="43"/>
  </w:num>
  <w:num w:numId="49" w16cid:durableId="1460756175">
    <w:abstractNumId w:val="73"/>
  </w:num>
  <w:num w:numId="50" w16cid:durableId="1403256857">
    <w:abstractNumId w:val="62"/>
  </w:num>
  <w:num w:numId="51" w16cid:durableId="740638707">
    <w:abstractNumId w:val="57"/>
  </w:num>
  <w:num w:numId="52" w16cid:durableId="685249427">
    <w:abstractNumId w:val="55"/>
  </w:num>
  <w:num w:numId="53" w16cid:durableId="1403404804">
    <w:abstractNumId w:val="65"/>
  </w:num>
  <w:num w:numId="54" w16cid:durableId="13268008">
    <w:abstractNumId w:val="15"/>
  </w:num>
  <w:num w:numId="55" w16cid:durableId="679477834">
    <w:abstractNumId w:val="46"/>
  </w:num>
  <w:num w:numId="56" w16cid:durableId="1094933921">
    <w:abstractNumId w:val="90"/>
  </w:num>
  <w:num w:numId="57" w16cid:durableId="1721441204">
    <w:abstractNumId w:val="27"/>
  </w:num>
  <w:num w:numId="58" w16cid:durableId="1218129459">
    <w:abstractNumId w:val="21"/>
  </w:num>
  <w:num w:numId="59" w16cid:durableId="16817341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36914241">
    <w:abstractNumId w:val="39"/>
  </w:num>
  <w:num w:numId="61" w16cid:durableId="358436742">
    <w:abstractNumId w:val="19"/>
  </w:num>
  <w:num w:numId="62" w16cid:durableId="2067218481">
    <w:abstractNumId w:val="11"/>
  </w:num>
  <w:num w:numId="63" w16cid:durableId="2147047991">
    <w:abstractNumId w:val="91"/>
  </w:num>
  <w:num w:numId="64" w16cid:durableId="1832335045">
    <w:abstractNumId w:val="12"/>
  </w:num>
  <w:num w:numId="65" w16cid:durableId="1096242992">
    <w:abstractNumId w:val="95"/>
  </w:num>
  <w:num w:numId="66" w16cid:durableId="712927143">
    <w:abstractNumId w:val="71"/>
  </w:num>
  <w:num w:numId="67" w16cid:durableId="347485721">
    <w:abstractNumId w:val="61"/>
  </w:num>
  <w:num w:numId="68" w16cid:durableId="1381786517">
    <w:abstractNumId w:val="60"/>
  </w:num>
  <w:num w:numId="69" w16cid:durableId="1310330201">
    <w:abstractNumId w:val="35"/>
  </w:num>
  <w:num w:numId="70" w16cid:durableId="2141456418">
    <w:abstractNumId w:val="93"/>
  </w:num>
  <w:num w:numId="71" w16cid:durableId="1404985979">
    <w:abstractNumId w:val="49"/>
  </w:num>
  <w:num w:numId="72" w16cid:durableId="1356688260">
    <w:abstractNumId w:val="8"/>
  </w:num>
  <w:num w:numId="73" w16cid:durableId="1490320699">
    <w:abstractNumId w:val="69"/>
  </w:num>
  <w:num w:numId="74" w16cid:durableId="1266963218">
    <w:abstractNumId w:val="50"/>
  </w:num>
  <w:num w:numId="75" w16cid:durableId="1831359654">
    <w:abstractNumId w:val="29"/>
  </w:num>
  <w:num w:numId="76" w16cid:durableId="1939751331">
    <w:abstractNumId w:val="24"/>
  </w:num>
  <w:num w:numId="77" w16cid:durableId="1914504687">
    <w:abstractNumId w:val="88"/>
  </w:num>
  <w:num w:numId="78" w16cid:durableId="1148862346">
    <w:abstractNumId w:val="81"/>
  </w:num>
  <w:num w:numId="79" w16cid:durableId="799761102">
    <w:abstractNumId w:val="48"/>
  </w:num>
  <w:num w:numId="80" w16cid:durableId="1038122994">
    <w:abstractNumId w:val="0"/>
  </w:num>
  <w:num w:numId="81" w16cid:durableId="621422511">
    <w:abstractNumId w:val="70"/>
  </w:num>
  <w:num w:numId="82" w16cid:durableId="470904236">
    <w:abstractNumId w:val="31"/>
  </w:num>
  <w:num w:numId="83" w16cid:durableId="755253419">
    <w:abstractNumId w:val="45"/>
  </w:num>
  <w:num w:numId="84" w16cid:durableId="1021855734">
    <w:abstractNumId w:val="18"/>
  </w:num>
  <w:num w:numId="85" w16cid:durableId="120925243">
    <w:abstractNumId w:val="34"/>
  </w:num>
  <w:num w:numId="86" w16cid:durableId="1515728475">
    <w:abstractNumId w:val="89"/>
  </w:num>
  <w:num w:numId="87" w16cid:durableId="868489078">
    <w:abstractNumId w:val="66"/>
  </w:num>
  <w:num w:numId="88" w16cid:durableId="1198930624">
    <w:abstractNumId w:val="32"/>
  </w:num>
  <w:num w:numId="89" w16cid:durableId="771122041">
    <w:abstractNumId w:val="68"/>
  </w:num>
  <w:num w:numId="90" w16cid:durableId="674841631">
    <w:abstractNumId w:val="87"/>
  </w:num>
  <w:num w:numId="91" w16cid:durableId="962855683">
    <w:abstractNumId w:val="83"/>
  </w:num>
  <w:num w:numId="92" w16cid:durableId="1637685248">
    <w:abstractNumId w:val="14"/>
  </w:num>
  <w:num w:numId="93" w16cid:durableId="37047092">
    <w:abstractNumId w:val="17"/>
  </w:num>
  <w:num w:numId="94" w16cid:durableId="65568160">
    <w:abstractNumId w:val="84"/>
  </w:num>
  <w:num w:numId="95" w16cid:durableId="1467815162">
    <w:abstractNumId w:val="40"/>
  </w:num>
  <w:num w:numId="96" w16cid:durableId="715475243">
    <w:abstractNumId w:val="1"/>
  </w:num>
  <w:num w:numId="97" w16cid:durableId="836768143">
    <w:abstractNumId w:val="6"/>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Budzyńska">
    <w15:presenceInfo w15:providerId="AD" w15:userId="S::kontakt@pomyslova.pl::6c322b20-fb1f-4523-a064-8a2869b4ca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BD2"/>
    <w:rsid w:val="00002631"/>
    <w:rsid w:val="00012701"/>
    <w:rsid w:val="00012C3E"/>
    <w:rsid w:val="00014FB2"/>
    <w:rsid w:val="00016548"/>
    <w:rsid w:val="000202FA"/>
    <w:rsid w:val="00021283"/>
    <w:rsid w:val="00021FDB"/>
    <w:rsid w:val="0002294C"/>
    <w:rsid w:val="00026963"/>
    <w:rsid w:val="0003387E"/>
    <w:rsid w:val="00033FC8"/>
    <w:rsid w:val="00046340"/>
    <w:rsid w:val="00055BB2"/>
    <w:rsid w:val="00060452"/>
    <w:rsid w:val="00061F99"/>
    <w:rsid w:val="000660BA"/>
    <w:rsid w:val="00067808"/>
    <w:rsid w:val="00070101"/>
    <w:rsid w:val="00074BD1"/>
    <w:rsid w:val="00076754"/>
    <w:rsid w:val="00080C6F"/>
    <w:rsid w:val="000815FF"/>
    <w:rsid w:val="0008485E"/>
    <w:rsid w:val="000867C4"/>
    <w:rsid w:val="00087A6A"/>
    <w:rsid w:val="00092828"/>
    <w:rsid w:val="000931F0"/>
    <w:rsid w:val="000953D6"/>
    <w:rsid w:val="00097A15"/>
    <w:rsid w:val="000A456C"/>
    <w:rsid w:val="000A4FA2"/>
    <w:rsid w:val="000A5E85"/>
    <w:rsid w:val="000A7B13"/>
    <w:rsid w:val="000B0C59"/>
    <w:rsid w:val="000B17A3"/>
    <w:rsid w:val="000B1B5A"/>
    <w:rsid w:val="000B1E01"/>
    <w:rsid w:val="000C1159"/>
    <w:rsid w:val="000C4283"/>
    <w:rsid w:val="000E37B6"/>
    <w:rsid w:val="000F0395"/>
    <w:rsid w:val="000F05C6"/>
    <w:rsid w:val="000F07F4"/>
    <w:rsid w:val="000F4159"/>
    <w:rsid w:val="000F63C1"/>
    <w:rsid w:val="00110554"/>
    <w:rsid w:val="00111542"/>
    <w:rsid w:val="00114F11"/>
    <w:rsid w:val="001243FA"/>
    <w:rsid w:val="00130A87"/>
    <w:rsid w:val="001327F3"/>
    <w:rsid w:val="001345AC"/>
    <w:rsid w:val="00134FAA"/>
    <w:rsid w:val="00143DF9"/>
    <w:rsid w:val="00145105"/>
    <w:rsid w:val="00146355"/>
    <w:rsid w:val="001476F3"/>
    <w:rsid w:val="00151B3A"/>
    <w:rsid w:val="001557F4"/>
    <w:rsid w:val="00155ABE"/>
    <w:rsid w:val="0015785B"/>
    <w:rsid w:val="00157AD4"/>
    <w:rsid w:val="00162B3D"/>
    <w:rsid w:val="00164DBC"/>
    <w:rsid w:val="00167609"/>
    <w:rsid w:val="00170F24"/>
    <w:rsid w:val="0017105B"/>
    <w:rsid w:val="00172D7E"/>
    <w:rsid w:val="00180B61"/>
    <w:rsid w:val="00182E13"/>
    <w:rsid w:val="0018665F"/>
    <w:rsid w:val="00190B85"/>
    <w:rsid w:val="001940E8"/>
    <w:rsid w:val="001A186A"/>
    <w:rsid w:val="001A4CDD"/>
    <w:rsid w:val="001A4D80"/>
    <w:rsid w:val="001B320F"/>
    <w:rsid w:val="001B3555"/>
    <w:rsid w:val="001B5005"/>
    <w:rsid w:val="001C187F"/>
    <w:rsid w:val="001C4128"/>
    <w:rsid w:val="001C57C1"/>
    <w:rsid w:val="001C7735"/>
    <w:rsid w:val="001D07E4"/>
    <w:rsid w:val="001D43A5"/>
    <w:rsid w:val="001D4F81"/>
    <w:rsid w:val="001D59B3"/>
    <w:rsid w:val="001D6BC5"/>
    <w:rsid w:val="001D6E85"/>
    <w:rsid w:val="001E0101"/>
    <w:rsid w:val="001E11AC"/>
    <w:rsid w:val="001E665A"/>
    <w:rsid w:val="001E6AAC"/>
    <w:rsid w:val="001F1238"/>
    <w:rsid w:val="001F1345"/>
    <w:rsid w:val="001F17B2"/>
    <w:rsid w:val="001F2319"/>
    <w:rsid w:val="001F30BA"/>
    <w:rsid w:val="001F3405"/>
    <w:rsid w:val="001F3684"/>
    <w:rsid w:val="001F467C"/>
    <w:rsid w:val="001F5206"/>
    <w:rsid w:val="001F56B4"/>
    <w:rsid w:val="001F69B7"/>
    <w:rsid w:val="001F6F56"/>
    <w:rsid w:val="001F7DFF"/>
    <w:rsid w:val="002001B0"/>
    <w:rsid w:val="00201906"/>
    <w:rsid w:val="0020461C"/>
    <w:rsid w:val="0020463C"/>
    <w:rsid w:val="00205A29"/>
    <w:rsid w:val="00206950"/>
    <w:rsid w:val="00206C9A"/>
    <w:rsid w:val="00215FAB"/>
    <w:rsid w:val="00222C3C"/>
    <w:rsid w:val="00223EE5"/>
    <w:rsid w:val="002315C0"/>
    <w:rsid w:val="0023222C"/>
    <w:rsid w:val="002416DD"/>
    <w:rsid w:val="00243B98"/>
    <w:rsid w:val="00243C2C"/>
    <w:rsid w:val="00243C5D"/>
    <w:rsid w:val="002456B1"/>
    <w:rsid w:val="00247DBE"/>
    <w:rsid w:val="002522F6"/>
    <w:rsid w:val="0025232E"/>
    <w:rsid w:val="002525ED"/>
    <w:rsid w:val="002527C2"/>
    <w:rsid w:val="00254DB0"/>
    <w:rsid w:val="0025530C"/>
    <w:rsid w:val="00255CF7"/>
    <w:rsid w:val="0025682E"/>
    <w:rsid w:val="002656EC"/>
    <w:rsid w:val="0026761C"/>
    <w:rsid w:val="0027148B"/>
    <w:rsid w:val="0027218C"/>
    <w:rsid w:val="0027302E"/>
    <w:rsid w:val="0028019E"/>
    <w:rsid w:val="00282653"/>
    <w:rsid w:val="00284374"/>
    <w:rsid w:val="00285ED2"/>
    <w:rsid w:val="002863A0"/>
    <w:rsid w:val="00286D66"/>
    <w:rsid w:val="00287B59"/>
    <w:rsid w:val="002904EB"/>
    <w:rsid w:val="002A201A"/>
    <w:rsid w:val="002A52A1"/>
    <w:rsid w:val="002A55AC"/>
    <w:rsid w:val="002A5F56"/>
    <w:rsid w:val="002A78D2"/>
    <w:rsid w:val="002B1E62"/>
    <w:rsid w:val="002B3CB3"/>
    <w:rsid w:val="002B4594"/>
    <w:rsid w:val="002B55DA"/>
    <w:rsid w:val="002B58D8"/>
    <w:rsid w:val="002B5BDC"/>
    <w:rsid w:val="002C49C0"/>
    <w:rsid w:val="002C6609"/>
    <w:rsid w:val="002D017F"/>
    <w:rsid w:val="002D1E7E"/>
    <w:rsid w:val="002D2935"/>
    <w:rsid w:val="002D3F16"/>
    <w:rsid w:val="002E1D54"/>
    <w:rsid w:val="002E2233"/>
    <w:rsid w:val="002E37ED"/>
    <w:rsid w:val="002E4106"/>
    <w:rsid w:val="002F27FB"/>
    <w:rsid w:val="003008F4"/>
    <w:rsid w:val="0030302C"/>
    <w:rsid w:val="003053E9"/>
    <w:rsid w:val="003058B6"/>
    <w:rsid w:val="00305C5A"/>
    <w:rsid w:val="0030686A"/>
    <w:rsid w:val="0031057A"/>
    <w:rsid w:val="00312177"/>
    <w:rsid w:val="00312E34"/>
    <w:rsid w:val="00314864"/>
    <w:rsid w:val="003224CC"/>
    <w:rsid w:val="00322FB1"/>
    <w:rsid w:val="00324ED4"/>
    <w:rsid w:val="00326FBF"/>
    <w:rsid w:val="003271CD"/>
    <w:rsid w:val="0032728D"/>
    <w:rsid w:val="003273A6"/>
    <w:rsid w:val="003275DF"/>
    <w:rsid w:val="00331911"/>
    <w:rsid w:val="0033271D"/>
    <w:rsid w:val="00337BF2"/>
    <w:rsid w:val="00343BC9"/>
    <w:rsid w:val="003460C5"/>
    <w:rsid w:val="0035047B"/>
    <w:rsid w:val="0035320A"/>
    <w:rsid w:val="00354BEF"/>
    <w:rsid w:val="0035593F"/>
    <w:rsid w:val="0036085B"/>
    <w:rsid w:val="00360CA4"/>
    <w:rsid w:val="003626D8"/>
    <w:rsid w:val="00365F57"/>
    <w:rsid w:val="003666B9"/>
    <w:rsid w:val="00380655"/>
    <w:rsid w:val="0038335F"/>
    <w:rsid w:val="00386169"/>
    <w:rsid w:val="00387A60"/>
    <w:rsid w:val="00390E48"/>
    <w:rsid w:val="00392488"/>
    <w:rsid w:val="00392718"/>
    <w:rsid w:val="003976FF"/>
    <w:rsid w:val="003A14BF"/>
    <w:rsid w:val="003A1673"/>
    <w:rsid w:val="003A2D72"/>
    <w:rsid w:val="003A4F19"/>
    <w:rsid w:val="003A5EBC"/>
    <w:rsid w:val="003A756D"/>
    <w:rsid w:val="003B1EF0"/>
    <w:rsid w:val="003B2566"/>
    <w:rsid w:val="003B273F"/>
    <w:rsid w:val="003B5CB3"/>
    <w:rsid w:val="003B6785"/>
    <w:rsid w:val="003C32B3"/>
    <w:rsid w:val="003C3FD3"/>
    <w:rsid w:val="003C42CC"/>
    <w:rsid w:val="003D1B8B"/>
    <w:rsid w:val="003D1FC5"/>
    <w:rsid w:val="003D24B7"/>
    <w:rsid w:val="003D4049"/>
    <w:rsid w:val="003D7D75"/>
    <w:rsid w:val="003E0FE8"/>
    <w:rsid w:val="003E2DA4"/>
    <w:rsid w:val="003E4A3B"/>
    <w:rsid w:val="003F1BFB"/>
    <w:rsid w:val="003F2920"/>
    <w:rsid w:val="003F2E9E"/>
    <w:rsid w:val="003F5109"/>
    <w:rsid w:val="003F53C4"/>
    <w:rsid w:val="003F713B"/>
    <w:rsid w:val="003F73B1"/>
    <w:rsid w:val="003F7C58"/>
    <w:rsid w:val="00401B90"/>
    <w:rsid w:val="004025F6"/>
    <w:rsid w:val="0040483E"/>
    <w:rsid w:val="00404F44"/>
    <w:rsid w:val="00407558"/>
    <w:rsid w:val="00411811"/>
    <w:rsid w:val="00414B1E"/>
    <w:rsid w:val="004171A0"/>
    <w:rsid w:val="004203CD"/>
    <w:rsid w:val="004215F3"/>
    <w:rsid w:val="0042473B"/>
    <w:rsid w:val="00425B1F"/>
    <w:rsid w:val="00426D67"/>
    <w:rsid w:val="00431636"/>
    <w:rsid w:val="00434D76"/>
    <w:rsid w:val="004413AB"/>
    <w:rsid w:val="00442DF7"/>
    <w:rsid w:val="004508B5"/>
    <w:rsid w:val="00452C2A"/>
    <w:rsid w:val="00452DBB"/>
    <w:rsid w:val="00454DF2"/>
    <w:rsid w:val="00462D53"/>
    <w:rsid w:val="00464279"/>
    <w:rsid w:val="00472783"/>
    <w:rsid w:val="00473094"/>
    <w:rsid w:val="004730B7"/>
    <w:rsid w:val="00474276"/>
    <w:rsid w:val="004753CF"/>
    <w:rsid w:val="00477287"/>
    <w:rsid w:val="00482E79"/>
    <w:rsid w:val="004835C0"/>
    <w:rsid w:val="0048469B"/>
    <w:rsid w:val="00485795"/>
    <w:rsid w:val="004869B2"/>
    <w:rsid w:val="004932A8"/>
    <w:rsid w:val="004942D1"/>
    <w:rsid w:val="00496CFD"/>
    <w:rsid w:val="004A1CEA"/>
    <w:rsid w:val="004A3089"/>
    <w:rsid w:val="004A4EEB"/>
    <w:rsid w:val="004A6C4D"/>
    <w:rsid w:val="004A770E"/>
    <w:rsid w:val="004C0C9E"/>
    <w:rsid w:val="004C23E3"/>
    <w:rsid w:val="004C276E"/>
    <w:rsid w:val="004C7CF7"/>
    <w:rsid w:val="004D2743"/>
    <w:rsid w:val="004D6A7C"/>
    <w:rsid w:val="004D6F57"/>
    <w:rsid w:val="004E0269"/>
    <w:rsid w:val="004E22A9"/>
    <w:rsid w:val="004E2C49"/>
    <w:rsid w:val="004E4773"/>
    <w:rsid w:val="004E6D58"/>
    <w:rsid w:val="004E6FA0"/>
    <w:rsid w:val="004E76C2"/>
    <w:rsid w:val="004F0CBD"/>
    <w:rsid w:val="004F3384"/>
    <w:rsid w:val="00500416"/>
    <w:rsid w:val="00504841"/>
    <w:rsid w:val="00506E0D"/>
    <w:rsid w:val="00506EE7"/>
    <w:rsid w:val="00510DBC"/>
    <w:rsid w:val="00512011"/>
    <w:rsid w:val="005217CA"/>
    <w:rsid w:val="005227D8"/>
    <w:rsid w:val="00523956"/>
    <w:rsid w:val="00526B42"/>
    <w:rsid w:val="005277C3"/>
    <w:rsid w:val="00527CE0"/>
    <w:rsid w:val="00527FE3"/>
    <w:rsid w:val="005324E7"/>
    <w:rsid w:val="005344A9"/>
    <w:rsid w:val="00534B7C"/>
    <w:rsid w:val="00542385"/>
    <w:rsid w:val="00544800"/>
    <w:rsid w:val="005508C4"/>
    <w:rsid w:val="005555D7"/>
    <w:rsid w:val="00557C0F"/>
    <w:rsid w:val="00561A28"/>
    <w:rsid w:val="00562D16"/>
    <w:rsid w:val="00563B75"/>
    <w:rsid w:val="00564184"/>
    <w:rsid w:val="00566F87"/>
    <w:rsid w:val="00571CE6"/>
    <w:rsid w:val="00572B96"/>
    <w:rsid w:val="00573139"/>
    <w:rsid w:val="00573331"/>
    <w:rsid w:val="0057412C"/>
    <w:rsid w:val="00576283"/>
    <w:rsid w:val="00577CB3"/>
    <w:rsid w:val="00582009"/>
    <w:rsid w:val="00582477"/>
    <w:rsid w:val="00590BAC"/>
    <w:rsid w:val="00591EF4"/>
    <w:rsid w:val="00596D28"/>
    <w:rsid w:val="005971B6"/>
    <w:rsid w:val="005A1D89"/>
    <w:rsid w:val="005A6B80"/>
    <w:rsid w:val="005B2863"/>
    <w:rsid w:val="005B6046"/>
    <w:rsid w:val="005B7175"/>
    <w:rsid w:val="005C1D7C"/>
    <w:rsid w:val="005C3D9E"/>
    <w:rsid w:val="005C404C"/>
    <w:rsid w:val="005C5A4C"/>
    <w:rsid w:val="005D1E90"/>
    <w:rsid w:val="005D3728"/>
    <w:rsid w:val="005D49FA"/>
    <w:rsid w:val="005D5C50"/>
    <w:rsid w:val="005E0058"/>
    <w:rsid w:val="005E0811"/>
    <w:rsid w:val="005E4897"/>
    <w:rsid w:val="005E66DB"/>
    <w:rsid w:val="005F39B0"/>
    <w:rsid w:val="005F69C4"/>
    <w:rsid w:val="00612E52"/>
    <w:rsid w:val="00613378"/>
    <w:rsid w:val="00614803"/>
    <w:rsid w:val="00614BA6"/>
    <w:rsid w:val="00614F1E"/>
    <w:rsid w:val="006165D2"/>
    <w:rsid w:val="00620A79"/>
    <w:rsid w:val="00622033"/>
    <w:rsid w:val="006222BA"/>
    <w:rsid w:val="006315FC"/>
    <w:rsid w:val="006359F6"/>
    <w:rsid w:val="00641D55"/>
    <w:rsid w:val="00643E72"/>
    <w:rsid w:val="00650A42"/>
    <w:rsid w:val="0065178B"/>
    <w:rsid w:val="0065371D"/>
    <w:rsid w:val="00653C6E"/>
    <w:rsid w:val="006542A9"/>
    <w:rsid w:val="00654A88"/>
    <w:rsid w:val="0065734C"/>
    <w:rsid w:val="006577A0"/>
    <w:rsid w:val="00660530"/>
    <w:rsid w:val="00660C86"/>
    <w:rsid w:val="006620AA"/>
    <w:rsid w:val="0066221C"/>
    <w:rsid w:val="00663CA4"/>
    <w:rsid w:val="00671043"/>
    <w:rsid w:val="00672055"/>
    <w:rsid w:val="006747D8"/>
    <w:rsid w:val="00676155"/>
    <w:rsid w:val="0068129F"/>
    <w:rsid w:val="006812C4"/>
    <w:rsid w:val="00681848"/>
    <w:rsid w:val="00681D6B"/>
    <w:rsid w:val="006829D7"/>
    <w:rsid w:val="00684217"/>
    <w:rsid w:val="00685315"/>
    <w:rsid w:val="00687388"/>
    <w:rsid w:val="006914DD"/>
    <w:rsid w:val="00694F3F"/>
    <w:rsid w:val="0069632B"/>
    <w:rsid w:val="006A0DBC"/>
    <w:rsid w:val="006A192A"/>
    <w:rsid w:val="006A2C87"/>
    <w:rsid w:val="006A4B6C"/>
    <w:rsid w:val="006A4DCF"/>
    <w:rsid w:val="006A63BC"/>
    <w:rsid w:val="006A6532"/>
    <w:rsid w:val="006B0FA5"/>
    <w:rsid w:val="006B2D4E"/>
    <w:rsid w:val="006B57DA"/>
    <w:rsid w:val="006C0B3D"/>
    <w:rsid w:val="006C13E2"/>
    <w:rsid w:val="006C258C"/>
    <w:rsid w:val="006C66C5"/>
    <w:rsid w:val="006C7CB4"/>
    <w:rsid w:val="006D09D6"/>
    <w:rsid w:val="006D33BC"/>
    <w:rsid w:val="006E3013"/>
    <w:rsid w:val="006E51E3"/>
    <w:rsid w:val="006E5E04"/>
    <w:rsid w:val="006E6CA6"/>
    <w:rsid w:val="006E7616"/>
    <w:rsid w:val="006F1A8E"/>
    <w:rsid w:val="006F3880"/>
    <w:rsid w:val="006F4E25"/>
    <w:rsid w:val="006F5FA2"/>
    <w:rsid w:val="00703CEB"/>
    <w:rsid w:val="00705B9D"/>
    <w:rsid w:val="00706823"/>
    <w:rsid w:val="00714C3D"/>
    <w:rsid w:val="0071751C"/>
    <w:rsid w:val="00717894"/>
    <w:rsid w:val="00717F59"/>
    <w:rsid w:val="007203F1"/>
    <w:rsid w:val="00720556"/>
    <w:rsid w:val="00720D04"/>
    <w:rsid w:val="007254C8"/>
    <w:rsid w:val="00726EF7"/>
    <w:rsid w:val="0073359E"/>
    <w:rsid w:val="00734D30"/>
    <w:rsid w:val="00736412"/>
    <w:rsid w:val="00744151"/>
    <w:rsid w:val="00750521"/>
    <w:rsid w:val="00751DF8"/>
    <w:rsid w:val="007559AC"/>
    <w:rsid w:val="00756C70"/>
    <w:rsid w:val="00757BD4"/>
    <w:rsid w:val="00761D07"/>
    <w:rsid w:val="007644D7"/>
    <w:rsid w:val="00765510"/>
    <w:rsid w:val="00765D36"/>
    <w:rsid w:val="00766714"/>
    <w:rsid w:val="00767750"/>
    <w:rsid w:val="00770AF4"/>
    <w:rsid w:val="00770E7E"/>
    <w:rsid w:val="0077144F"/>
    <w:rsid w:val="00773E47"/>
    <w:rsid w:val="007754DA"/>
    <w:rsid w:val="007834B4"/>
    <w:rsid w:val="0078626B"/>
    <w:rsid w:val="007908DC"/>
    <w:rsid w:val="00791961"/>
    <w:rsid w:val="0079386A"/>
    <w:rsid w:val="0079429A"/>
    <w:rsid w:val="007A51BE"/>
    <w:rsid w:val="007B089B"/>
    <w:rsid w:val="007B5309"/>
    <w:rsid w:val="007B68AA"/>
    <w:rsid w:val="007B7E92"/>
    <w:rsid w:val="007C1551"/>
    <w:rsid w:val="007C4433"/>
    <w:rsid w:val="007C7739"/>
    <w:rsid w:val="007D0D7F"/>
    <w:rsid w:val="007D25D3"/>
    <w:rsid w:val="007D264E"/>
    <w:rsid w:val="007D2F7C"/>
    <w:rsid w:val="007D4BE9"/>
    <w:rsid w:val="007D5890"/>
    <w:rsid w:val="007D5B15"/>
    <w:rsid w:val="007E2CC9"/>
    <w:rsid w:val="007F2515"/>
    <w:rsid w:val="007F695B"/>
    <w:rsid w:val="007F6ACB"/>
    <w:rsid w:val="0080002C"/>
    <w:rsid w:val="0080344F"/>
    <w:rsid w:val="00803B10"/>
    <w:rsid w:val="00803C69"/>
    <w:rsid w:val="00806670"/>
    <w:rsid w:val="0081138D"/>
    <w:rsid w:val="00812870"/>
    <w:rsid w:val="00816D8A"/>
    <w:rsid w:val="00817792"/>
    <w:rsid w:val="00817CD8"/>
    <w:rsid w:val="00820315"/>
    <w:rsid w:val="00822F4E"/>
    <w:rsid w:val="00823416"/>
    <w:rsid w:val="008273B8"/>
    <w:rsid w:val="00831E6A"/>
    <w:rsid w:val="008373C2"/>
    <w:rsid w:val="008404B2"/>
    <w:rsid w:val="008501A3"/>
    <w:rsid w:val="00853210"/>
    <w:rsid w:val="008534D0"/>
    <w:rsid w:val="00855645"/>
    <w:rsid w:val="00855709"/>
    <w:rsid w:val="00855AA1"/>
    <w:rsid w:val="0085657B"/>
    <w:rsid w:val="00861FBF"/>
    <w:rsid w:val="008702C1"/>
    <w:rsid w:val="00871855"/>
    <w:rsid w:val="008718C8"/>
    <w:rsid w:val="00874588"/>
    <w:rsid w:val="00875FAD"/>
    <w:rsid w:val="0087680B"/>
    <w:rsid w:val="008822E3"/>
    <w:rsid w:val="0088332D"/>
    <w:rsid w:val="008936D8"/>
    <w:rsid w:val="00895962"/>
    <w:rsid w:val="008A3898"/>
    <w:rsid w:val="008A48A2"/>
    <w:rsid w:val="008A4C47"/>
    <w:rsid w:val="008A4E73"/>
    <w:rsid w:val="008A6F40"/>
    <w:rsid w:val="008A77A4"/>
    <w:rsid w:val="008B256E"/>
    <w:rsid w:val="008B4247"/>
    <w:rsid w:val="008B5924"/>
    <w:rsid w:val="008B6C7C"/>
    <w:rsid w:val="008B7304"/>
    <w:rsid w:val="008B75D3"/>
    <w:rsid w:val="008C18C7"/>
    <w:rsid w:val="008C2466"/>
    <w:rsid w:val="008C3069"/>
    <w:rsid w:val="008C30D9"/>
    <w:rsid w:val="008C75AD"/>
    <w:rsid w:val="008D1126"/>
    <w:rsid w:val="008D4E46"/>
    <w:rsid w:val="008D5753"/>
    <w:rsid w:val="008D67D7"/>
    <w:rsid w:val="008D7181"/>
    <w:rsid w:val="008D7192"/>
    <w:rsid w:val="008D7F4F"/>
    <w:rsid w:val="008E0262"/>
    <w:rsid w:val="008E108A"/>
    <w:rsid w:val="008E249C"/>
    <w:rsid w:val="008E263E"/>
    <w:rsid w:val="008E6154"/>
    <w:rsid w:val="008E7E49"/>
    <w:rsid w:val="008F3991"/>
    <w:rsid w:val="008F6D91"/>
    <w:rsid w:val="008F7EED"/>
    <w:rsid w:val="009000AC"/>
    <w:rsid w:val="009012D4"/>
    <w:rsid w:val="00902429"/>
    <w:rsid w:val="00905F2E"/>
    <w:rsid w:val="00911EBC"/>
    <w:rsid w:val="00912957"/>
    <w:rsid w:val="00913C4D"/>
    <w:rsid w:val="00915998"/>
    <w:rsid w:val="0091645D"/>
    <w:rsid w:val="00917CD9"/>
    <w:rsid w:val="00920C2B"/>
    <w:rsid w:val="00922012"/>
    <w:rsid w:val="00922276"/>
    <w:rsid w:val="0092286A"/>
    <w:rsid w:val="0092488D"/>
    <w:rsid w:val="009248B3"/>
    <w:rsid w:val="00925E9E"/>
    <w:rsid w:val="00926EB4"/>
    <w:rsid w:val="009314C6"/>
    <w:rsid w:val="009336FD"/>
    <w:rsid w:val="00936FD7"/>
    <w:rsid w:val="00941944"/>
    <w:rsid w:val="00941B8A"/>
    <w:rsid w:val="009459CA"/>
    <w:rsid w:val="00946820"/>
    <w:rsid w:val="00950CF4"/>
    <w:rsid w:val="009545FA"/>
    <w:rsid w:val="00956864"/>
    <w:rsid w:val="0095710A"/>
    <w:rsid w:val="0096030A"/>
    <w:rsid w:val="00962117"/>
    <w:rsid w:val="00966E23"/>
    <w:rsid w:val="00971207"/>
    <w:rsid w:val="009752FC"/>
    <w:rsid w:val="00982329"/>
    <w:rsid w:val="0098256F"/>
    <w:rsid w:val="00983B04"/>
    <w:rsid w:val="009848DC"/>
    <w:rsid w:val="009906F9"/>
    <w:rsid w:val="00990BC2"/>
    <w:rsid w:val="00991B58"/>
    <w:rsid w:val="0099430F"/>
    <w:rsid w:val="00996E22"/>
    <w:rsid w:val="009A02C8"/>
    <w:rsid w:val="009A24F1"/>
    <w:rsid w:val="009A2DED"/>
    <w:rsid w:val="009B102E"/>
    <w:rsid w:val="009B3647"/>
    <w:rsid w:val="009B59D1"/>
    <w:rsid w:val="009C4A59"/>
    <w:rsid w:val="009C5C22"/>
    <w:rsid w:val="009C76B0"/>
    <w:rsid w:val="009D57B0"/>
    <w:rsid w:val="009E1985"/>
    <w:rsid w:val="009E47C7"/>
    <w:rsid w:val="009F01A2"/>
    <w:rsid w:val="009F3208"/>
    <w:rsid w:val="009F6123"/>
    <w:rsid w:val="00A00A40"/>
    <w:rsid w:val="00A00AE0"/>
    <w:rsid w:val="00A00B98"/>
    <w:rsid w:val="00A028FC"/>
    <w:rsid w:val="00A05340"/>
    <w:rsid w:val="00A06425"/>
    <w:rsid w:val="00A06689"/>
    <w:rsid w:val="00A101AE"/>
    <w:rsid w:val="00A102D4"/>
    <w:rsid w:val="00A11614"/>
    <w:rsid w:val="00A14686"/>
    <w:rsid w:val="00A158A1"/>
    <w:rsid w:val="00A24270"/>
    <w:rsid w:val="00A25566"/>
    <w:rsid w:val="00A267DE"/>
    <w:rsid w:val="00A31983"/>
    <w:rsid w:val="00A3343D"/>
    <w:rsid w:val="00A4027A"/>
    <w:rsid w:val="00A405B8"/>
    <w:rsid w:val="00A42168"/>
    <w:rsid w:val="00A42C76"/>
    <w:rsid w:val="00A50DB9"/>
    <w:rsid w:val="00A50F23"/>
    <w:rsid w:val="00A53296"/>
    <w:rsid w:val="00A546EA"/>
    <w:rsid w:val="00A60F49"/>
    <w:rsid w:val="00A623B7"/>
    <w:rsid w:val="00A7633C"/>
    <w:rsid w:val="00A80D52"/>
    <w:rsid w:val="00A80F79"/>
    <w:rsid w:val="00A85411"/>
    <w:rsid w:val="00A90532"/>
    <w:rsid w:val="00A923AB"/>
    <w:rsid w:val="00A92BE2"/>
    <w:rsid w:val="00A97F9C"/>
    <w:rsid w:val="00AA59B7"/>
    <w:rsid w:val="00AB29C2"/>
    <w:rsid w:val="00AB3995"/>
    <w:rsid w:val="00AB4746"/>
    <w:rsid w:val="00AB4DEE"/>
    <w:rsid w:val="00AB5315"/>
    <w:rsid w:val="00AB70D3"/>
    <w:rsid w:val="00AC26E3"/>
    <w:rsid w:val="00AC38CB"/>
    <w:rsid w:val="00AC685E"/>
    <w:rsid w:val="00AC6A58"/>
    <w:rsid w:val="00AD385B"/>
    <w:rsid w:val="00AE3069"/>
    <w:rsid w:val="00AE34C2"/>
    <w:rsid w:val="00AE3B9B"/>
    <w:rsid w:val="00AE7151"/>
    <w:rsid w:val="00AF2631"/>
    <w:rsid w:val="00AF590B"/>
    <w:rsid w:val="00AF6C9C"/>
    <w:rsid w:val="00B01242"/>
    <w:rsid w:val="00B032AC"/>
    <w:rsid w:val="00B03D52"/>
    <w:rsid w:val="00B05300"/>
    <w:rsid w:val="00B068EA"/>
    <w:rsid w:val="00B06B39"/>
    <w:rsid w:val="00B102E3"/>
    <w:rsid w:val="00B103C6"/>
    <w:rsid w:val="00B10F32"/>
    <w:rsid w:val="00B12596"/>
    <w:rsid w:val="00B1553E"/>
    <w:rsid w:val="00B16F91"/>
    <w:rsid w:val="00B20AC0"/>
    <w:rsid w:val="00B2365B"/>
    <w:rsid w:val="00B253A4"/>
    <w:rsid w:val="00B26420"/>
    <w:rsid w:val="00B275D0"/>
    <w:rsid w:val="00B3234D"/>
    <w:rsid w:val="00B33C9F"/>
    <w:rsid w:val="00B345D0"/>
    <w:rsid w:val="00B347A9"/>
    <w:rsid w:val="00B37CC2"/>
    <w:rsid w:val="00B40639"/>
    <w:rsid w:val="00B40914"/>
    <w:rsid w:val="00B427EC"/>
    <w:rsid w:val="00B42802"/>
    <w:rsid w:val="00B43CD5"/>
    <w:rsid w:val="00B45413"/>
    <w:rsid w:val="00B46FED"/>
    <w:rsid w:val="00B479A9"/>
    <w:rsid w:val="00B47DAF"/>
    <w:rsid w:val="00B5338F"/>
    <w:rsid w:val="00B552D4"/>
    <w:rsid w:val="00B55CD5"/>
    <w:rsid w:val="00B60817"/>
    <w:rsid w:val="00B61B15"/>
    <w:rsid w:val="00B70B9F"/>
    <w:rsid w:val="00B71A9D"/>
    <w:rsid w:val="00B772FE"/>
    <w:rsid w:val="00B81105"/>
    <w:rsid w:val="00B83198"/>
    <w:rsid w:val="00B86615"/>
    <w:rsid w:val="00B873F2"/>
    <w:rsid w:val="00B8776E"/>
    <w:rsid w:val="00B93BC7"/>
    <w:rsid w:val="00B95D4C"/>
    <w:rsid w:val="00B96636"/>
    <w:rsid w:val="00BA297F"/>
    <w:rsid w:val="00BA2F4A"/>
    <w:rsid w:val="00BA4150"/>
    <w:rsid w:val="00BA4EC9"/>
    <w:rsid w:val="00BA5B89"/>
    <w:rsid w:val="00BB0C24"/>
    <w:rsid w:val="00BB1E11"/>
    <w:rsid w:val="00BB3AA6"/>
    <w:rsid w:val="00BB3F56"/>
    <w:rsid w:val="00BB4F4F"/>
    <w:rsid w:val="00BB4F75"/>
    <w:rsid w:val="00BB7E43"/>
    <w:rsid w:val="00BC2532"/>
    <w:rsid w:val="00BC40D2"/>
    <w:rsid w:val="00BC6EF0"/>
    <w:rsid w:val="00BC7289"/>
    <w:rsid w:val="00BC785F"/>
    <w:rsid w:val="00BD2D96"/>
    <w:rsid w:val="00BD6FDF"/>
    <w:rsid w:val="00BD7C53"/>
    <w:rsid w:val="00BE1C29"/>
    <w:rsid w:val="00BE1D24"/>
    <w:rsid w:val="00BE4DDA"/>
    <w:rsid w:val="00BE4EE2"/>
    <w:rsid w:val="00BE549F"/>
    <w:rsid w:val="00BF3984"/>
    <w:rsid w:val="00BF47F6"/>
    <w:rsid w:val="00BF58D8"/>
    <w:rsid w:val="00BF6613"/>
    <w:rsid w:val="00C00E25"/>
    <w:rsid w:val="00C01614"/>
    <w:rsid w:val="00C028DB"/>
    <w:rsid w:val="00C06556"/>
    <w:rsid w:val="00C12FB0"/>
    <w:rsid w:val="00C2071B"/>
    <w:rsid w:val="00C26A4B"/>
    <w:rsid w:val="00C26B0B"/>
    <w:rsid w:val="00C301E4"/>
    <w:rsid w:val="00C30438"/>
    <w:rsid w:val="00C30EC1"/>
    <w:rsid w:val="00C3223F"/>
    <w:rsid w:val="00C341D7"/>
    <w:rsid w:val="00C3668E"/>
    <w:rsid w:val="00C36C4C"/>
    <w:rsid w:val="00C418DB"/>
    <w:rsid w:val="00C4404F"/>
    <w:rsid w:val="00C45CCE"/>
    <w:rsid w:val="00C50F17"/>
    <w:rsid w:val="00C62A1B"/>
    <w:rsid w:val="00C638B7"/>
    <w:rsid w:val="00C64A5A"/>
    <w:rsid w:val="00C70428"/>
    <w:rsid w:val="00C72524"/>
    <w:rsid w:val="00C7339F"/>
    <w:rsid w:val="00C77886"/>
    <w:rsid w:val="00C815AD"/>
    <w:rsid w:val="00C836D9"/>
    <w:rsid w:val="00C83E8F"/>
    <w:rsid w:val="00C856D3"/>
    <w:rsid w:val="00C87B94"/>
    <w:rsid w:val="00C90D7F"/>
    <w:rsid w:val="00C90F72"/>
    <w:rsid w:val="00C924B1"/>
    <w:rsid w:val="00C92886"/>
    <w:rsid w:val="00C94DD7"/>
    <w:rsid w:val="00C9680C"/>
    <w:rsid w:val="00CA1B5B"/>
    <w:rsid w:val="00CA25A7"/>
    <w:rsid w:val="00CB2E88"/>
    <w:rsid w:val="00CB3D02"/>
    <w:rsid w:val="00CB633F"/>
    <w:rsid w:val="00CC12A6"/>
    <w:rsid w:val="00CC6C56"/>
    <w:rsid w:val="00CC75F5"/>
    <w:rsid w:val="00CC7B92"/>
    <w:rsid w:val="00CD3493"/>
    <w:rsid w:val="00CD3AFA"/>
    <w:rsid w:val="00CD5E71"/>
    <w:rsid w:val="00CD6DEA"/>
    <w:rsid w:val="00CE047D"/>
    <w:rsid w:val="00CE1A28"/>
    <w:rsid w:val="00CE2DCE"/>
    <w:rsid w:val="00CE4E21"/>
    <w:rsid w:val="00CE5ED4"/>
    <w:rsid w:val="00CE64D1"/>
    <w:rsid w:val="00CE77DC"/>
    <w:rsid w:val="00CE78E8"/>
    <w:rsid w:val="00CF1790"/>
    <w:rsid w:val="00CF17B2"/>
    <w:rsid w:val="00CF1B91"/>
    <w:rsid w:val="00CF62D9"/>
    <w:rsid w:val="00D0054C"/>
    <w:rsid w:val="00D006B7"/>
    <w:rsid w:val="00D06C9D"/>
    <w:rsid w:val="00D10D8A"/>
    <w:rsid w:val="00D16BD0"/>
    <w:rsid w:val="00D1728E"/>
    <w:rsid w:val="00D174C0"/>
    <w:rsid w:val="00D20541"/>
    <w:rsid w:val="00D205C1"/>
    <w:rsid w:val="00D20D8C"/>
    <w:rsid w:val="00D20DA6"/>
    <w:rsid w:val="00D226AC"/>
    <w:rsid w:val="00D25E90"/>
    <w:rsid w:val="00D32D33"/>
    <w:rsid w:val="00D3390C"/>
    <w:rsid w:val="00D34EFB"/>
    <w:rsid w:val="00D35E38"/>
    <w:rsid w:val="00D36903"/>
    <w:rsid w:val="00D400AE"/>
    <w:rsid w:val="00D427B2"/>
    <w:rsid w:val="00D47B08"/>
    <w:rsid w:val="00D5670F"/>
    <w:rsid w:val="00D575B6"/>
    <w:rsid w:val="00D601E5"/>
    <w:rsid w:val="00D66A87"/>
    <w:rsid w:val="00D679E3"/>
    <w:rsid w:val="00D73B0F"/>
    <w:rsid w:val="00D73C66"/>
    <w:rsid w:val="00D81ECB"/>
    <w:rsid w:val="00D84E1A"/>
    <w:rsid w:val="00D86D46"/>
    <w:rsid w:val="00D95D41"/>
    <w:rsid w:val="00D96E5D"/>
    <w:rsid w:val="00DA18D7"/>
    <w:rsid w:val="00DA25FE"/>
    <w:rsid w:val="00DA4241"/>
    <w:rsid w:val="00DA7C76"/>
    <w:rsid w:val="00DB0F77"/>
    <w:rsid w:val="00DC04C2"/>
    <w:rsid w:val="00DC1C53"/>
    <w:rsid w:val="00DC2178"/>
    <w:rsid w:val="00DD051D"/>
    <w:rsid w:val="00DD1D6B"/>
    <w:rsid w:val="00DD4BB1"/>
    <w:rsid w:val="00DD4C45"/>
    <w:rsid w:val="00DD4D3C"/>
    <w:rsid w:val="00DD66B5"/>
    <w:rsid w:val="00DD7348"/>
    <w:rsid w:val="00DE207E"/>
    <w:rsid w:val="00DE35AC"/>
    <w:rsid w:val="00DF00AF"/>
    <w:rsid w:val="00DF0298"/>
    <w:rsid w:val="00DF4A4D"/>
    <w:rsid w:val="00DF54D1"/>
    <w:rsid w:val="00DF5982"/>
    <w:rsid w:val="00DF76A1"/>
    <w:rsid w:val="00E0173E"/>
    <w:rsid w:val="00E0445A"/>
    <w:rsid w:val="00E05A03"/>
    <w:rsid w:val="00E07C41"/>
    <w:rsid w:val="00E07F27"/>
    <w:rsid w:val="00E11429"/>
    <w:rsid w:val="00E11F84"/>
    <w:rsid w:val="00E150CE"/>
    <w:rsid w:val="00E20638"/>
    <w:rsid w:val="00E20B69"/>
    <w:rsid w:val="00E23568"/>
    <w:rsid w:val="00E240D5"/>
    <w:rsid w:val="00E24910"/>
    <w:rsid w:val="00E25C43"/>
    <w:rsid w:val="00E3071F"/>
    <w:rsid w:val="00E31423"/>
    <w:rsid w:val="00E427A5"/>
    <w:rsid w:val="00E437AB"/>
    <w:rsid w:val="00E45219"/>
    <w:rsid w:val="00E45C5B"/>
    <w:rsid w:val="00E466D9"/>
    <w:rsid w:val="00E47A47"/>
    <w:rsid w:val="00E53623"/>
    <w:rsid w:val="00E558CF"/>
    <w:rsid w:val="00E604A4"/>
    <w:rsid w:val="00E612D1"/>
    <w:rsid w:val="00E62E80"/>
    <w:rsid w:val="00E66BA4"/>
    <w:rsid w:val="00E72A5A"/>
    <w:rsid w:val="00E72C75"/>
    <w:rsid w:val="00E8379A"/>
    <w:rsid w:val="00E876F9"/>
    <w:rsid w:val="00E878BB"/>
    <w:rsid w:val="00E9052E"/>
    <w:rsid w:val="00E92295"/>
    <w:rsid w:val="00E96D24"/>
    <w:rsid w:val="00E9705C"/>
    <w:rsid w:val="00EA13DD"/>
    <w:rsid w:val="00EA20AD"/>
    <w:rsid w:val="00EA2E2B"/>
    <w:rsid w:val="00EA3556"/>
    <w:rsid w:val="00EA75C2"/>
    <w:rsid w:val="00EA7AFA"/>
    <w:rsid w:val="00EB38A3"/>
    <w:rsid w:val="00EB4658"/>
    <w:rsid w:val="00EB49AD"/>
    <w:rsid w:val="00EB628E"/>
    <w:rsid w:val="00ED04EE"/>
    <w:rsid w:val="00ED1428"/>
    <w:rsid w:val="00ED2318"/>
    <w:rsid w:val="00ED362E"/>
    <w:rsid w:val="00ED6945"/>
    <w:rsid w:val="00ED6D3F"/>
    <w:rsid w:val="00EE20A6"/>
    <w:rsid w:val="00EE7C97"/>
    <w:rsid w:val="00EF1C6C"/>
    <w:rsid w:val="00EF2511"/>
    <w:rsid w:val="00EF5192"/>
    <w:rsid w:val="00EF61A6"/>
    <w:rsid w:val="00F071D1"/>
    <w:rsid w:val="00F07889"/>
    <w:rsid w:val="00F10189"/>
    <w:rsid w:val="00F13B96"/>
    <w:rsid w:val="00F15BFC"/>
    <w:rsid w:val="00F17434"/>
    <w:rsid w:val="00F176BD"/>
    <w:rsid w:val="00F22359"/>
    <w:rsid w:val="00F25A58"/>
    <w:rsid w:val="00F263D9"/>
    <w:rsid w:val="00F27978"/>
    <w:rsid w:val="00F3333A"/>
    <w:rsid w:val="00F346A1"/>
    <w:rsid w:val="00F360BF"/>
    <w:rsid w:val="00F36A3D"/>
    <w:rsid w:val="00F375BB"/>
    <w:rsid w:val="00F37635"/>
    <w:rsid w:val="00F43A4A"/>
    <w:rsid w:val="00F43B2E"/>
    <w:rsid w:val="00F43B96"/>
    <w:rsid w:val="00F44981"/>
    <w:rsid w:val="00F52BD2"/>
    <w:rsid w:val="00F553F4"/>
    <w:rsid w:val="00F55468"/>
    <w:rsid w:val="00F56759"/>
    <w:rsid w:val="00F56C44"/>
    <w:rsid w:val="00F5707C"/>
    <w:rsid w:val="00F61A3F"/>
    <w:rsid w:val="00F6407A"/>
    <w:rsid w:val="00F66C64"/>
    <w:rsid w:val="00F73A55"/>
    <w:rsid w:val="00F74D56"/>
    <w:rsid w:val="00F826C5"/>
    <w:rsid w:val="00F83EE3"/>
    <w:rsid w:val="00F85C06"/>
    <w:rsid w:val="00F8667B"/>
    <w:rsid w:val="00F906A6"/>
    <w:rsid w:val="00F9131A"/>
    <w:rsid w:val="00F9355D"/>
    <w:rsid w:val="00F93F36"/>
    <w:rsid w:val="00F958C5"/>
    <w:rsid w:val="00F96BE6"/>
    <w:rsid w:val="00FA57B4"/>
    <w:rsid w:val="00FA5D1C"/>
    <w:rsid w:val="00FA68C5"/>
    <w:rsid w:val="00FB0F98"/>
    <w:rsid w:val="00FB2AB6"/>
    <w:rsid w:val="00FB5AEF"/>
    <w:rsid w:val="00FB72E3"/>
    <w:rsid w:val="00FB7A3D"/>
    <w:rsid w:val="00FC0469"/>
    <w:rsid w:val="00FC567B"/>
    <w:rsid w:val="00FC6852"/>
    <w:rsid w:val="00FC7E80"/>
    <w:rsid w:val="00FD000C"/>
    <w:rsid w:val="00FD5559"/>
    <w:rsid w:val="00FD55F1"/>
    <w:rsid w:val="00FE2C17"/>
    <w:rsid w:val="00FE302E"/>
    <w:rsid w:val="00FE5263"/>
    <w:rsid w:val="00FF0EFD"/>
    <w:rsid w:val="00FF2D6C"/>
    <w:rsid w:val="00FF2F51"/>
    <w:rsid w:val="00FF5336"/>
    <w:rsid w:val="00FF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F5CE53"/>
  <w15:docId w15:val="{D06DD89F-BB44-402D-A297-543A37E8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785"/>
    <w:rPr>
      <w:kern w:val="28"/>
      <w:sz w:val="24"/>
      <w:szCs w:val="24"/>
    </w:rPr>
  </w:style>
  <w:style w:type="paragraph" w:styleId="Nagwek1">
    <w:name w:val="heading 1"/>
    <w:basedOn w:val="Normalny"/>
    <w:next w:val="Normalny"/>
    <w:link w:val="Nagwek1Znak"/>
    <w:uiPriority w:val="99"/>
    <w:qFormat/>
    <w:rsid w:val="003B6785"/>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3B6785"/>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qFormat/>
    <w:rsid w:val="003B6785"/>
    <w:pPr>
      <w:keepNext/>
      <w:outlineLvl w:val="2"/>
    </w:pPr>
    <w:rPr>
      <w:rFonts w:ascii="Cambria" w:hAnsi="Cambria"/>
      <w:b/>
      <w:bCs/>
      <w:sz w:val="26"/>
      <w:szCs w:val="26"/>
    </w:rPr>
  </w:style>
  <w:style w:type="paragraph" w:styleId="Nagwek4">
    <w:name w:val="heading 4"/>
    <w:basedOn w:val="Normalny"/>
    <w:next w:val="Normalny"/>
    <w:link w:val="Nagwek4Znak"/>
    <w:uiPriority w:val="99"/>
    <w:qFormat/>
    <w:rsid w:val="003B6785"/>
    <w:pPr>
      <w:keepNext/>
      <w:outlineLvl w:val="3"/>
    </w:pPr>
    <w:rPr>
      <w:rFonts w:ascii="Calibri" w:hAnsi="Calibri"/>
      <w:b/>
      <w:bCs/>
      <w:sz w:val="28"/>
      <w:szCs w:val="28"/>
    </w:rPr>
  </w:style>
  <w:style w:type="paragraph" w:styleId="Nagwek5">
    <w:name w:val="heading 5"/>
    <w:basedOn w:val="Normalny"/>
    <w:next w:val="Normalny"/>
    <w:link w:val="Nagwek5Znak"/>
    <w:uiPriority w:val="99"/>
    <w:qFormat/>
    <w:rsid w:val="003B6785"/>
    <w:pPr>
      <w:keepNext/>
      <w:spacing w:before="120"/>
      <w:ind w:left="567" w:hanging="567"/>
      <w:jc w:val="center"/>
      <w:outlineLvl w:val="4"/>
    </w:pPr>
    <w:rPr>
      <w:rFonts w:ascii="Calibri" w:hAnsi="Calibri"/>
      <w:b/>
      <w:bCs/>
      <w:i/>
      <w:iCs/>
      <w:sz w:val="26"/>
      <w:szCs w:val="26"/>
    </w:rPr>
  </w:style>
  <w:style w:type="paragraph" w:styleId="Nagwek6">
    <w:name w:val="heading 6"/>
    <w:basedOn w:val="Normalny"/>
    <w:next w:val="Normalny"/>
    <w:link w:val="Nagwek6Znak"/>
    <w:uiPriority w:val="99"/>
    <w:qFormat/>
    <w:rsid w:val="003B6785"/>
    <w:pPr>
      <w:spacing w:before="240" w:after="60"/>
      <w:outlineLvl w:val="5"/>
    </w:pPr>
    <w:rPr>
      <w:rFonts w:ascii="Calibri" w:hAnsi="Calibri"/>
      <w:b/>
      <w:bCs/>
      <w:sz w:val="20"/>
      <w:szCs w:val="20"/>
    </w:rPr>
  </w:style>
  <w:style w:type="paragraph" w:styleId="Nagwek7">
    <w:name w:val="heading 7"/>
    <w:basedOn w:val="Normalny"/>
    <w:next w:val="Normalny"/>
    <w:link w:val="Nagwek7Znak"/>
    <w:uiPriority w:val="99"/>
    <w:qFormat/>
    <w:rsid w:val="003B6785"/>
    <w:pPr>
      <w:keepNext/>
      <w:jc w:val="center"/>
      <w:outlineLvl w:val="6"/>
    </w:pPr>
    <w:rPr>
      <w:rFonts w:ascii="Calibri" w:hAnsi="Calibri"/>
    </w:rPr>
  </w:style>
  <w:style w:type="paragraph" w:styleId="Nagwek8">
    <w:name w:val="heading 8"/>
    <w:basedOn w:val="Normalny"/>
    <w:next w:val="Normalny"/>
    <w:link w:val="Nagwek8Znak"/>
    <w:uiPriority w:val="99"/>
    <w:qFormat/>
    <w:rsid w:val="003B6785"/>
    <w:pPr>
      <w:keepNext/>
      <w:jc w:val="center"/>
      <w:outlineLvl w:val="7"/>
    </w:pPr>
    <w:rPr>
      <w:rFonts w:ascii="Calibri" w:hAnsi="Calibri"/>
      <w:i/>
      <w:iCs/>
    </w:rPr>
  </w:style>
  <w:style w:type="paragraph" w:styleId="Nagwek9">
    <w:name w:val="heading 9"/>
    <w:basedOn w:val="Normalny"/>
    <w:next w:val="Normalny"/>
    <w:link w:val="Nagwek9Znak"/>
    <w:uiPriority w:val="99"/>
    <w:qFormat/>
    <w:rsid w:val="003B6785"/>
    <w:pPr>
      <w:keepNext/>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B6785"/>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3B6785"/>
    <w:rPr>
      <w:rFonts w:ascii="Cambria" w:hAnsi="Cambria" w:cs="Times New Roman"/>
      <w:b/>
      <w:i/>
      <w:kern w:val="28"/>
      <w:sz w:val="28"/>
    </w:rPr>
  </w:style>
  <w:style w:type="character" w:customStyle="1" w:styleId="Nagwek3Znak">
    <w:name w:val="Nagłówek 3 Znak"/>
    <w:basedOn w:val="Domylnaczcionkaakapitu"/>
    <w:link w:val="Nagwek3"/>
    <w:uiPriority w:val="99"/>
    <w:semiHidden/>
    <w:locked/>
    <w:rsid w:val="003B6785"/>
    <w:rPr>
      <w:rFonts w:ascii="Cambria" w:hAnsi="Cambria" w:cs="Times New Roman"/>
      <w:b/>
      <w:kern w:val="28"/>
      <w:sz w:val="26"/>
    </w:rPr>
  </w:style>
  <w:style w:type="character" w:customStyle="1" w:styleId="Nagwek4Znak">
    <w:name w:val="Nagłówek 4 Znak"/>
    <w:basedOn w:val="Domylnaczcionkaakapitu"/>
    <w:link w:val="Nagwek4"/>
    <w:uiPriority w:val="99"/>
    <w:semiHidden/>
    <w:locked/>
    <w:rsid w:val="003B6785"/>
    <w:rPr>
      <w:rFonts w:ascii="Calibri" w:hAnsi="Calibri" w:cs="Times New Roman"/>
      <w:b/>
      <w:kern w:val="28"/>
      <w:sz w:val="28"/>
    </w:rPr>
  </w:style>
  <w:style w:type="character" w:customStyle="1" w:styleId="Nagwek5Znak">
    <w:name w:val="Nagłówek 5 Znak"/>
    <w:basedOn w:val="Domylnaczcionkaakapitu"/>
    <w:link w:val="Nagwek5"/>
    <w:uiPriority w:val="99"/>
    <w:semiHidden/>
    <w:locked/>
    <w:rsid w:val="003B6785"/>
    <w:rPr>
      <w:rFonts w:ascii="Calibri" w:hAnsi="Calibri" w:cs="Times New Roman"/>
      <w:b/>
      <w:i/>
      <w:kern w:val="28"/>
      <w:sz w:val="26"/>
    </w:rPr>
  </w:style>
  <w:style w:type="character" w:customStyle="1" w:styleId="Nagwek6Znak">
    <w:name w:val="Nagłówek 6 Znak"/>
    <w:basedOn w:val="Domylnaczcionkaakapitu"/>
    <w:link w:val="Nagwek6"/>
    <w:uiPriority w:val="99"/>
    <w:semiHidden/>
    <w:locked/>
    <w:rsid w:val="003B6785"/>
    <w:rPr>
      <w:rFonts w:ascii="Calibri" w:hAnsi="Calibri" w:cs="Times New Roman"/>
      <w:b/>
      <w:kern w:val="28"/>
    </w:rPr>
  </w:style>
  <w:style w:type="character" w:customStyle="1" w:styleId="Nagwek7Znak">
    <w:name w:val="Nagłówek 7 Znak"/>
    <w:basedOn w:val="Domylnaczcionkaakapitu"/>
    <w:link w:val="Nagwek7"/>
    <w:uiPriority w:val="99"/>
    <w:semiHidden/>
    <w:locked/>
    <w:rsid w:val="003B6785"/>
    <w:rPr>
      <w:rFonts w:ascii="Calibri" w:hAnsi="Calibri" w:cs="Times New Roman"/>
      <w:kern w:val="28"/>
      <w:sz w:val="24"/>
    </w:rPr>
  </w:style>
  <w:style w:type="character" w:customStyle="1" w:styleId="Nagwek8Znak">
    <w:name w:val="Nagłówek 8 Znak"/>
    <w:basedOn w:val="Domylnaczcionkaakapitu"/>
    <w:link w:val="Nagwek8"/>
    <w:uiPriority w:val="99"/>
    <w:semiHidden/>
    <w:locked/>
    <w:rsid w:val="003B6785"/>
    <w:rPr>
      <w:rFonts w:ascii="Calibri" w:hAnsi="Calibri" w:cs="Times New Roman"/>
      <w:i/>
      <w:kern w:val="28"/>
      <w:sz w:val="24"/>
    </w:rPr>
  </w:style>
  <w:style w:type="character" w:customStyle="1" w:styleId="Nagwek9Znak">
    <w:name w:val="Nagłówek 9 Znak"/>
    <w:basedOn w:val="Domylnaczcionkaakapitu"/>
    <w:link w:val="Nagwek9"/>
    <w:uiPriority w:val="99"/>
    <w:semiHidden/>
    <w:locked/>
    <w:rsid w:val="003B6785"/>
    <w:rPr>
      <w:rFonts w:ascii="Cambria" w:hAnsi="Cambria" w:cs="Times New Roman"/>
      <w:kern w:val="28"/>
    </w:rPr>
  </w:style>
  <w:style w:type="paragraph" w:styleId="Tekstdymka">
    <w:name w:val="Balloon Text"/>
    <w:basedOn w:val="Normalny"/>
    <w:link w:val="TekstdymkaZnak"/>
    <w:uiPriority w:val="99"/>
    <w:rsid w:val="00387A60"/>
    <w:rPr>
      <w:rFonts w:ascii="Tahoma" w:hAnsi="Tahoma"/>
      <w:sz w:val="16"/>
      <w:szCs w:val="16"/>
    </w:rPr>
  </w:style>
  <w:style w:type="character" w:customStyle="1" w:styleId="TekstdymkaZnak">
    <w:name w:val="Tekst dymka Znak"/>
    <w:basedOn w:val="Domylnaczcionkaakapitu"/>
    <w:link w:val="Tekstdymka"/>
    <w:uiPriority w:val="99"/>
    <w:locked/>
    <w:rsid w:val="003B6785"/>
    <w:rPr>
      <w:rFonts w:ascii="Tahoma" w:hAnsi="Tahoma" w:cs="Times New Roman"/>
      <w:kern w:val="28"/>
      <w:sz w:val="16"/>
    </w:rPr>
  </w:style>
  <w:style w:type="paragraph" w:styleId="Tekstpodstawowy">
    <w:name w:val="Body Text"/>
    <w:basedOn w:val="Normalny"/>
    <w:link w:val="TekstpodstawowyZnak"/>
    <w:uiPriority w:val="99"/>
    <w:rsid w:val="003B6785"/>
    <w:pPr>
      <w:jc w:val="both"/>
    </w:pPr>
  </w:style>
  <w:style w:type="character" w:customStyle="1" w:styleId="TekstpodstawowyZnak">
    <w:name w:val="Tekst podstawowy Znak"/>
    <w:basedOn w:val="Domylnaczcionkaakapitu"/>
    <w:link w:val="Tekstpodstawowy"/>
    <w:uiPriority w:val="99"/>
    <w:semiHidden/>
    <w:locked/>
    <w:rsid w:val="003B6785"/>
    <w:rPr>
      <w:rFonts w:cs="Times New Roman"/>
      <w:kern w:val="28"/>
      <w:sz w:val="24"/>
    </w:rPr>
  </w:style>
  <w:style w:type="paragraph" w:styleId="Stopka">
    <w:name w:val="footer"/>
    <w:basedOn w:val="Normalny"/>
    <w:link w:val="StopkaZnak"/>
    <w:uiPriority w:val="99"/>
    <w:rsid w:val="003B6785"/>
    <w:pPr>
      <w:tabs>
        <w:tab w:val="center" w:pos="4536"/>
        <w:tab w:val="right" w:pos="9072"/>
      </w:tabs>
    </w:pPr>
  </w:style>
  <w:style w:type="character" w:customStyle="1" w:styleId="StopkaZnak">
    <w:name w:val="Stopka Znak"/>
    <w:basedOn w:val="Domylnaczcionkaakapitu"/>
    <w:link w:val="Stopka"/>
    <w:uiPriority w:val="99"/>
    <w:locked/>
    <w:rsid w:val="003B6785"/>
    <w:rPr>
      <w:rFonts w:cs="Times New Roman"/>
      <w:kern w:val="28"/>
      <w:sz w:val="24"/>
    </w:rPr>
  </w:style>
  <w:style w:type="character" w:styleId="Numerstrony">
    <w:name w:val="page number"/>
    <w:basedOn w:val="Domylnaczcionkaakapitu"/>
    <w:uiPriority w:val="99"/>
    <w:rsid w:val="003B6785"/>
    <w:rPr>
      <w:rFonts w:cs="Times New Roman"/>
    </w:rPr>
  </w:style>
  <w:style w:type="paragraph" w:styleId="Tekstpodstawowy2">
    <w:name w:val="Body Text 2"/>
    <w:basedOn w:val="Normalny"/>
    <w:link w:val="Tekstpodstawowy2Znak"/>
    <w:uiPriority w:val="99"/>
    <w:rsid w:val="003B6785"/>
  </w:style>
  <w:style w:type="character" w:customStyle="1" w:styleId="Tekstpodstawowy2Znak">
    <w:name w:val="Tekst podstawowy 2 Znak"/>
    <w:basedOn w:val="Domylnaczcionkaakapitu"/>
    <w:link w:val="Tekstpodstawowy2"/>
    <w:uiPriority w:val="99"/>
    <w:semiHidden/>
    <w:locked/>
    <w:rsid w:val="003B6785"/>
    <w:rPr>
      <w:rFonts w:cs="Times New Roman"/>
      <w:kern w:val="28"/>
      <w:sz w:val="24"/>
    </w:rPr>
  </w:style>
  <w:style w:type="paragraph" w:customStyle="1" w:styleId="Text1">
    <w:name w:val="Text 1"/>
    <w:basedOn w:val="Normalny"/>
    <w:uiPriority w:val="99"/>
    <w:rsid w:val="003B6785"/>
    <w:pPr>
      <w:spacing w:after="240"/>
      <w:ind w:left="482"/>
      <w:jc w:val="both"/>
    </w:pPr>
    <w:rPr>
      <w:kern w:val="0"/>
    </w:rPr>
  </w:style>
  <w:style w:type="paragraph" w:styleId="Tekstpodstawowywcity2">
    <w:name w:val="Body Text Indent 2"/>
    <w:basedOn w:val="Normalny"/>
    <w:link w:val="Tekstpodstawowywcity2Znak"/>
    <w:uiPriority w:val="99"/>
    <w:rsid w:val="003B6785"/>
    <w:pPr>
      <w:ind w:left="567" w:hanging="567"/>
      <w:jc w:val="both"/>
    </w:pPr>
  </w:style>
  <w:style w:type="character" w:customStyle="1" w:styleId="Tekstpodstawowywcity2Znak">
    <w:name w:val="Tekst podstawowy wcięty 2 Znak"/>
    <w:basedOn w:val="Domylnaczcionkaakapitu"/>
    <w:link w:val="Tekstpodstawowywcity2"/>
    <w:uiPriority w:val="99"/>
    <w:semiHidden/>
    <w:locked/>
    <w:rsid w:val="003B6785"/>
    <w:rPr>
      <w:rFonts w:cs="Times New Roman"/>
      <w:kern w:val="28"/>
      <w:sz w:val="24"/>
    </w:rPr>
  </w:style>
  <w:style w:type="paragraph" w:styleId="Nagwek">
    <w:name w:val="header"/>
    <w:basedOn w:val="Normalny"/>
    <w:link w:val="NagwekZnak"/>
    <w:uiPriority w:val="99"/>
    <w:rsid w:val="003B6785"/>
    <w:pPr>
      <w:tabs>
        <w:tab w:val="center" w:pos="4536"/>
        <w:tab w:val="right" w:pos="9072"/>
      </w:tabs>
      <w:spacing w:line="360" w:lineRule="auto"/>
      <w:jc w:val="both"/>
    </w:pPr>
    <w:rPr>
      <w:kern w:val="0"/>
    </w:rPr>
  </w:style>
  <w:style w:type="character" w:customStyle="1" w:styleId="NagwekZnak">
    <w:name w:val="Nagłówek Znak"/>
    <w:basedOn w:val="Domylnaczcionkaakapitu"/>
    <w:link w:val="Nagwek"/>
    <w:uiPriority w:val="99"/>
    <w:locked/>
    <w:rsid w:val="00582009"/>
    <w:rPr>
      <w:rFonts w:cs="Times New Roman"/>
      <w:sz w:val="24"/>
    </w:rPr>
  </w:style>
  <w:style w:type="paragraph" w:styleId="Tytu">
    <w:name w:val="Title"/>
    <w:basedOn w:val="Normalny"/>
    <w:next w:val="SubTitle1"/>
    <w:link w:val="TytuZnak"/>
    <w:uiPriority w:val="99"/>
    <w:qFormat/>
    <w:rsid w:val="003B6785"/>
    <w:pPr>
      <w:spacing w:after="480"/>
      <w:jc w:val="center"/>
    </w:pPr>
    <w:rPr>
      <w:rFonts w:ascii="Cambria" w:hAnsi="Cambria"/>
      <w:b/>
      <w:bCs/>
      <w:sz w:val="32"/>
      <w:szCs w:val="32"/>
    </w:rPr>
  </w:style>
  <w:style w:type="character" w:customStyle="1" w:styleId="TytuZnak">
    <w:name w:val="Tytuł Znak"/>
    <w:basedOn w:val="Domylnaczcionkaakapitu"/>
    <w:link w:val="Tytu"/>
    <w:uiPriority w:val="99"/>
    <w:locked/>
    <w:rsid w:val="003B6785"/>
    <w:rPr>
      <w:rFonts w:ascii="Cambria" w:hAnsi="Cambria" w:cs="Times New Roman"/>
      <w:b/>
      <w:kern w:val="28"/>
      <w:sz w:val="32"/>
    </w:rPr>
  </w:style>
  <w:style w:type="paragraph" w:customStyle="1" w:styleId="SubTitle1">
    <w:name w:val="SubTitle 1"/>
    <w:basedOn w:val="Normalny"/>
    <w:next w:val="SubTitle2"/>
    <w:uiPriority w:val="99"/>
    <w:rsid w:val="003B6785"/>
    <w:pPr>
      <w:spacing w:after="240"/>
      <w:jc w:val="center"/>
    </w:pPr>
    <w:rPr>
      <w:b/>
      <w:bCs/>
      <w:kern w:val="0"/>
      <w:sz w:val="40"/>
      <w:szCs w:val="40"/>
    </w:rPr>
  </w:style>
  <w:style w:type="paragraph" w:customStyle="1" w:styleId="SubTitle2">
    <w:name w:val="SubTitle 2"/>
    <w:basedOn w:val="Normalny"/>
    <w:uiPriority w:val="99"/>
    <w:rsid w:val="003B6785"/>
    <w:pPr>
      <w:spacing w:after="240"/>
      <w:jc w:val="center"/>
    </w:pPr>
    <w:rPr>
      <w:b/>
      <w:bCs/>
      <w:kern w:val="0"/>
      <w:sz w:val="32"/>
      <w:szCs w:val="32"/>
    </w:rPr>
  </w:style>
  <w:style w:type="paragraph" w:customStyle="1" w:styleId="SectionTitle">
    <w:name w:val="SectionTitle"/>
    <w:basedOn w:val="Normalny"/>
    <w:next w:val="Nagwek1"/>
    <w:uiPriority w:val="99"/>
    <w:rsid w:val="003B6785"/>
    <w:pPr>
      <w:keepNext/>
      <w:spacing w:after="480"/>
      <w:jc w:val="center"/>
    </w:pPr>
    <w:rPr>
      <w:b/>
      <w:bCs/>
      <w:smallCaps/>
      <w:kern w:val="0"/>
      <w:sz w:val="28"/>
      <w:szCs w:val="28"/>
    </w:rPr>
  </w:style>
  <w:style w:type="paragraph" w:customStyle="1" w:styleId="Pisma">
    <w:name w:val="Pisma"/>
    <w:basedOn w:val="Normalny"/>
    <w:uiPriority w:val="99"/>
    <w:rsid w:val="003B6785"/>
    <w:pPr>
      <w:jc w:val="both"/>
    </w:pPr>
    <w:rPr>
      <w:kern w:val="0"/>
    </w:rPr>
  </w:style>
  <w:style w:type="paragraph" w:styleId="Tekstpodstawowywcity">
    <w:name w:val="Body Text Indent"/>
    <w:basedOn w:val="Normalny"/>
    <w:link w:val="TekstpodstawowywcityZnak"/>
    <w:uiPriority w:val="99"/>
    <w:rsid w:val="003B6785"/>
    <w:pPr>
      <w:ind w:left="567" w:hanging="567"/>
      <w:jc w:val="both"/>
    </w:pPr>
  </w:style>
  <w:style w:type="character" w:customStyle="1" w:styleId="TekstpodstawowywcityZnak">
    <w:name w:val="Tekst podstawowy wcięty Znak"/>
    <w:basedOn w:val="Domylnaczcionkaakapitu"/>
    <w:link w:val="Tekstpodstawowywcity"/>
    <w:uiPriority w:val="99"/>
    <w:semiHidden/>
    <w:locked/>
    <w:rsid w:val="003B6785"/>
    <w:rPr>
      <w:rFonts w:cs="Times New Roman"/>
      <w:kern w:val="28"/>
      <w:sz w:val="24"/>
    </w:rPr>
  </w:style>
  <w:style w:type="paragraph" w:styleId="Tekstprzypisudolnego">
    <w:name w:val="footnote text"/>
    <w:aliases w:val="Podrozdział,Footnote,Podrozdzia3,Tekst przypisu Znak,-E Fuﬂnotentext,Fuﬂnotentext Ursprung,Fußnotentext Ursprung,-E Fußnotentext,Fußnote,Footnote text,Tekst przypisu Znak Znak Znak Znak,Tekst przypisu Znak Znak Znak Znak Znak"/>
    <w:basedOn w:val="Normalny"/>
    <w:link w:val="TekstprzypisudolnegoZnak"/>
    <w:uiPriority w:val="99"/>
    <w:rsid w:val="003B6785"/>
    <w:rPr>
      <w:sz w:val="20"/>
      <w:szCs w:val="20"/>
    </w:rPr>
  </w:style>
  <w:style w:type="character" w:customStyle="1" w:styleId="TekstprzypisudolnegoZnak">
    <w:name w:val="Tekst przypisu dolnego Znak"/>
    <w:aliases w:val="Podrozdział Znak,Footnote Znak,Podrozdzia3 Znak,Tekst przypisu Znak Znak,-E Fuﬂnotentext Znak,Fuﬂnotentext Ursprung Znak,Fußnotentext Ursprung Znak,-E Fußnotentext Znak,Fußnote Znak,Footnote text Znak"/>
    <w:basedOn w:val="Domylnaczcionkaakapitu"/>
    <w:link w:val="Tekstprzypisudolnego"/>
    <w:uiPriority w:val="99"/>
    <w:locked/>
    <w:rsid w:val="003B6785"/>
    <w:rPr>
      <w:rFonts w:cs="Times New Roman"/>
      <w:kern w:val="28"/>
      <w:sz w:val="20"/>
    </w:rPr>
  </w:style>
  <w:style w:type="character" w:styleId="Odwoanieprzypisudolnego">
    <w:name w:val="footnote reference"/>
    <w:aliases w:val="Footnote Reference Number"/>
    <w:basedOn w:val="Domylnaczcionkaakapitu"/>
    <w:uiPriority w:val="99"/>
    <w:rsid w:val="003B6785"/>
    <w:rPr>
      <w:rFonts w:cs="Times New Roman"/>
      <w:vertAlign w:val="superscript"/>
    </w:rPr>
  </w:style>
  <w:style w:type="paragraph" w:styleId="Tekstpodstawowywcity3">
    <w:name w:val="Body Text Indent 3"/>
    <w:basedOn w:val="Normalny"/>
    <w:link w:val="Tekstpodstawowywcity3Znak"/>
    <w:uiPriority w:val="99"/>
    <w:rsid w:val="003B6785"/>
    <w:pPr>
      <w:spacing w:before="120"/>
      <w:ind w:left="425" w:hanging="425"/>
    </w:pPr>
    <w:rPr>
      <w:sz w:val="16"/>
      <w:szCs w:val="16"/>
    </w:rPr>
  </w:style>
  <w:style w:type="character" w:customStyle="1" w:styleId="Tekstpodstawowywcity3Znak">
    <w:name w:val="Tekst podstawowy wcięty 3 Znak"/>
    <w:basedOn w:val="Domylnaczcionkaakapitu"/>
    <w:link w:val="Tekstpodstawowywcity3"/>
    <w:uiPriority w:val="99"/>
    <w:semiHidden/>
    <w:locked/>
    <w:rsid w:val="003B6785"/>
    <w:rPr>
      <w:rFonts w:cs="Times New Roman"/>
      <w:kern w:val="28"/>
      <w:sz w:val="16"/>
    </w:rPr>
  </w:style>
  <w:style w:type="paragraph" w:styleId="Tekstpodstawowy3">
    <w:name w:val="Body Text 3"/>
    <w:basedOn w:val="Normalny"/>
    <w:link w:val="Tekstpodstawowy3Znak"/>
    <w:uiPriority w:val="99"/>
    <w:rsid w:val="003B6785"/>
    <w:pPr>
      <w:jc w:val="both"/>
    </w:pPr>
    <w:rPr>
      <w:sz w:val="16"/>
      <w:szCs w:val="16"/>
    </w:rPr>
  </w:style>
  <w:style w:type="character" w:customStyle="1" w:styleId="Tekstpodstawowy3Znak">
    <w:name w:val="Tekst podstawowy 3 Znak"/>
    <w:basedOn w:val="Domylnaczcionkaakapitu"/>
    <w:link w:val="Tekstpodstawowy3"/>
    <w:uiPriority w:val="99"/>
    <w:semiHidden/>
    <w:locked/>
    <w:rsid w:val="003B6785"/>
    <w:rPr>
      <w:rFonts w:cs="Times New Roman"/>
      <w:kern w:val="28"/>
      <w:sz w:val="16"/>
    </w:rPr>
  </w:style>
  <w:style w:type="character" w:styleId="Odwoaniedokomentarza">
    <w:name w:val="annotation reference"/>
    <w:basedOn w:val="Domylnaczcionkaakapitu"/>
    <w:uiPriority w:val="99"/>
    <w:semiHidden/>
    <w:rsid w:val="00F9355D"/>
    <w:rPr>
      <w:rFonts w:cs="Times New Roman"/>
      <w:sz w:val="16"/>
    </w:rPr>
  </w:style>
  <w:style w:type="paragraph" w:styleId="Tekstkomentarza">
    <w:name w:val="annotation text"/>
    <w:basedOn w:val="Normalny"/>
    <w:link w:val="TekstkomentarzaZnak"/>
    <w:uiPriority w:val="99"/>
    <w:semiHidden/>
    <w:rsid w:val="00F9355D"/>
    <w:rPr>
      <w:sz w:val="20"/>
      <w:szCs w:val="20"/>
    </w:rPr>
  </w:style>
  <w:style w:type="character" w:customStyle="1" w:styleId="TekstkomentarzaZnak">
    <w:name w:val="Tekst komentarza Znak"/>
    <w:basedOn w:val="Domylnaczcionkaakapitu"/>
    <w:link w:val="Tekstkomentarza"/>
    <w:uiPriority w:val="99"/>
    <w:semiHidden/>
    <w:locked/>
    <w:rsid w:val="003B6785"/>
    <w:rPr>
      <w:rFonts w:cs="Times New Roman"/>
      <w:kern w:val="28"/>
      <w:sz w:val="20"/>
    </w:rPr>
  </w:style>
  <w:style w:type="paragraph" w:styleId="Tematkomentarza">
    <w:name w:val="annotation subject"/>
    <w:basedOn w:val="Tekstkomentarza"/>
    <w:next w:val="Tekstkomentarza"/>
    <w:link w:val="TematkomentarzaZnak"/>
    <w:uiPriority w:val="99"/>
    <w:semiHidden/>
    <w:rsid w:val="00F9355D"/>
    <w:rPr>
      <w:b/>
      <w:bCs/>
    </w:rPr>
  </w:style>
  <w:style w:type="character" w:customStyle="1" w:styleId="TematkomentarzaZnak">
    <w:name w:val="Temat komentarza Znak"/>
    <w:basedOn w:val="TekstkomentarzaZnak"/>
    <w:link w:val="Tematkomentarza"/>
    <w:uiPriority w:val="99"/>
    <w:semiHidden/>
    <w:locked/>
    <w:rsid w:val="003B6785"/>
    <w:rPr>
      <w:rFonts w:cs="Times New Roman"/>
      <w:b/>
      <w:kern w:val="28"/>
      <w:sz w:val="20"/>
    </w:rPr>
  </w:style>
  <w:style w:type="paragraph" w:styleId="Akapitzlist">
    <w:name w:val="List Paragraph"/>
    <w:basedOn w:val="Normalny"/>
    <w:uiPriority w:val="34"/>
    <w:qFormat/>
    <w:rsid w:val="006747D8"/>
    <w:pPr>
      <w:ind w:left="708"/>
    </w:pPr>
  </w:style>
  <w:style w:type="paragraph" w:styleId="Tekstprzypisukocowego">
    <w:name w:val="endnote text"/>
    <w:basedOn w:val="Normalny"/>
    <w:link w:val="TekstprzypisukocowegoZnak"/>
    <w:uiPriority w:val="99"/>
    <w:unhideWhenUsed/>
    <w:rsid w:val="0073359E"/>
    <w:rPr>
      <w:sz w:val="20"/>
      <w:szCs w:val="20"/>
    </w:rPr>
  </w:style>
  <w:style w:type="character" w:customStyle="1" w:styleId="TekstprzypisukocowegoZnak">
    <w:name w:val="Tekst przypisu końcowego Znak"/>
    <w:basedOn w:val="Domylnaczcionkaakapitu"/>
    <w:link w:val="Tekstprzypisukocowego"/>
    <w:uiPriority w:val="99"/>
    <w:locked/>
    <w:rsid w:val="0073359E"/>
    <w:rPr>
      <w:rFonts w:cs="Times New Roman"/>
      <w:kern w:val="28"/>
    </w:rPr>
  </w:style>
  <w:style w:type="character" w:styleId="Odwoanieprzypisukocowego">
    <w:name w:val="endnote reference"/>
    <w:basedOn w:val="Domylnaczcionkaakapitu"/>
    <w:uiPriority w:val="99"/>
    <w:semiHidden/>
    <w:unhideWhenUsed/>
    <w:rsid w:val="0073359E"/>
    <w:rPr>
      <w:rFonts w:cs="Times New Roman"/>
      <w:vertAlign w:val="superscript"/>
    </w:rPr>
  </w:style>
  <w:style w:type="character" w:styleId="Uwydatnienie">
    <w:name w:val="Emphasis"/>
    <w:basedOn w:val="Domylnaczcionkaakapitu"/>
    <w:uiPriority w:val="20"/>
    <w:qFormat/>
    <w:locked/>
    <w:rsid w:val="001327F3"/>
    <w:rPr>
      <w:rFonts w:cs="Times New Roman"/>
      <w:i/>
    </w:rPr>
  </w:style>
  <w:style w:type="paragraph" w:styleId="Poprawka">
    <w:name w:val="Revision"/>
    <w:hidden/>
    <w:uiPriority w:val="99"/>
    <w:semiHidden/>
    <w:rsid w:val="00510DBC"/>
    <w:rPr>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598231">
      <w:marLeft w:val="0"/>
      <w:marRight w:val="0"/>
      <w:marTop w:val="0"/>
      <w:marBottom w:val="0"/>
      <w:divBdr>
        <w:top w:val="none" w:sz="0" w:space="0" w:color="auto"/>
        <w:left w:val="none" w:sz="0" w:space="0" w:color="auto"/>
        <w:bottom w:val="none" w:sz="0" w:space="0" w:color="auto"/>
        <w:right w:val="none" w:sz="0" w:space="0" w:color="auto"/>
      </w:divBdr>
    </w:div>
    <w:div w:id="18515982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F4A59-8A64-451D-A6D0-6AC2BFB3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2458</Words>
  <Characters>14754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Mączyńska</dc:creator>
  <cp:lastModifiedBy>Agnieszka Budzyńska</cp:lastModifiedBy>
  <cp:revision>4</cp:revision>
  <cp:lastPrinted>2015-07-29T12:08:00Z</cp:lastPrinted>
  <dcterms:created xsi:type="dcterms:W3CDTF">2022-07-06T12:01:00Z</dcterms:created>
  <dcterms:modified xsi:type="dcterms:W3CDTF">2022-07-06T12:30:00Z</dcterms:modified>
</cp:coreProperties>
</file>